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F39E6" w14:textId="5AE0F3C0" w:rsidR="001B0E48" w:rsidRPr="00766241" w:rsidRDefault="000142E3" w:rsidP="001B0E48">
      <w:pPr>
        <w:pStyle w:val="Nagwek"/>
        <w:jc w:val="right"/>
        <w:rPr>
          <w:rFonts w:ascii="Arial" w:hAnsi="Arial" w:cs="Arial"/>
          <w:b/>
          <w:sz w:val="22"/>
          <w:szCs w:val="22"/>
        </w:rPr>
      </w:pPr>
      <w:r>
        <w:rPr>
          <w:rFonts w:ascii="Arial" w:hAnsi="Arial" w:cs="Arial"/>
          <w:b/>
          <w:i/>
          <w:sz w:val="22"/>
          <w:szCs w:val="22"/>
        </w:rPr>
        <w:t>Załącznik nr 8</w:t>
      </w:r>
      <w:r w:rsidR="001B0E48" w:rsidRPr="00766241">
        <w:rPr>
          <w:rFonts w:ascii="Arial" w:hAnsi="Arial" w:cs="Arial"/>
          <w:b/>
          <w:i/>
          <w:sz w:val="22"/>
          <w:szCs w:val="22"/>
        </w:rPr>
        <w:t xml:space="preserve">  do SWZ</w:t>
      </w:r>
    </w:p>
    <w:p w14:paraId="158CEBA6" w14:textId="77777777" w:rsidR="001B0E48" w:rsidRPr="00766241" w:rsidRDefault="001B0E48" w:rsidP="001B0E48">
      <w:pPr>
        <w:spacing w:after="0" w:line="360" w:lineRule="auto"/>
        <w:jc w:val="right"/>
        <w:rPr>
          <w:rFonts w:ascii="Arial" w:eastAsia="Times New Roman" w:hAnsi="Arial" w:cs="Arial"/>
          <w:b/>
          <w:bCs/>
          <w:i/>
          <w:caps/>
          <w:lang w:eastAsia="pl-PL"/>
        </w:rPr>
      </w:pPr>
    </w:p>
    <w:p w14:paraId="5A38F088" w14:textId="65E71A96" w:rsidR="001B0E48" w:rsidRPr="00766241" w:rsidRDefault="00DF002D" w:rsidP="001B0E48">
      <w:pPr>
        <w:pStyle w:val="Tekstpodstawowy"/>
        <w:spacing w:after="0" w:line="360" w:lineRule="auto"/>
        <w:jc w:val="center"/>
        <w:rPr>
          <w:rFonts w:cs="Arial"/>
          <w:b/>
          <w:sz w:val="22"/>
          <w:szCs w:val="22"/>
        </w:rPr>
      </w:pPr>
      <w:r>
        <w:rPr>
          <w:rFonts w:cs="Arial"/>
          <w:b/>
          <w:sz w:val="22"/>
          <w:szCs w:val="22"/>
        </w:rPr>
        <w:t>Umowa n</w:t>
      </w:r>
      <w:r w:rsidR="001B0E48" w:rsidRPr="00766241">
        <w:rPr>
          <w:rFonts w:cs="Arial"/>
          <w:b/>
          <w:sz w:val="22"/>
          <w:szCs w:val="22"/>
        </w:rPr>
        <w:t>r ……………</w:t>
      </w:r>
    </w:p>
    <w:p w14:paraId="55707835" w14:textId="77777777" w:rsidR="001B0E48" w:rsidRPr="00766241" w:rsidRDefault="001B0E48" w:rsidP="001B0E48">
      <w:pPr>
        <w:pStyle w:val="Tekstpodstawowy"/>
        <w:spacing w:after="0" w:line="360" w:lineRule="auto"/>
        <w:jc w:val="both"/>
        <w:rPr>
          <w:rFonts w:cs="Arial"/>
          <w:b/>
          <w:sz w:val="22"/>
          <w:szCs w:val="22"/>
        </w:rPr>
      </w:pPr>
    </w:p>
    <w:p w14:paraId="56C06B2F" w14:textId="06392E0F" w:rsidR="001B0E48" w:rsidRPr="00766241" w:rsidRDefault="001B0E48" w:rsidP="001B0E48">
      <w:pPr>
        <w:suppressAutoHyphens/>
        <w:spacing w:after="0" w:line="360" w:lineRule="auto"/>
        <w:jc w:val="both"/>
        <w:rPr>
          <w:rFonts w:ascii="Arial" w:hAnsi="Arial" w:cs="Arial"/>
          <w:lang w:eastAsia="ar-SA"/>
        </w:rPr>
      </w:pPr>
      <w:r w:rsidRPr="00766241">
        <w:rPr>
          <w:rFonts w:ascii="Arial" w:hAnsi="Arial" w:cs="Arial"/>
          <w:lang w:eastAsia="ar-SA"/>
        </w:rPr>
        <w:t xml:space="preserve">zawarta w dniu </w:t>
      </w:r>
      <w:r w:rsidRPr="00766241">
        <w:rPr>
          <w:rFonts w:ascii="Arial" w:hAnsi="Arial" w:cs="Arial"/>
          <w:bCs/>
          <w:lang w:eastAsia="ar-SA"/>
        </w:rPr>
        <w:t>………………….</w:t>
      </w:r>
      <w:r w:rsidRPr="00766241">
        <w:rPr>
          <w:rFonts w:ascii="Arial" w:hAnsi="Arial" w:cs="Arial"/>
          <w:b/>
          <w:bCs/>
          <w:lang w:eastAsia="ar-SA"/>
        </w:rPr>
        <w:t xml:space="preserve"> </w:t>
      </w:r>
      <w:r w:rsidRPr="00766241">
        <w:rPr>
          <w:rFonts w:ascii="Arial" w:hAnsi="Arial" w:cs="Arial"/>
          <w:lang w:eastAsia="ar-SA"/>
        </w:rPr>
        <w:t xml:space="preserve">w </w:t>
      </w:r>
      <w:r w:rsidR="00766241">
        <w:rPr>
          <w:rFonts w:ascii="Arial" w:hAnsi="Arial" w:cs="Arial"/>
          <w:lang w:eastAsia="ar-SA"/>
        </w:rPr>
        <w:t>Koluszkach</w:t>
      </w:r>
      <w:r w:rsidRPr="00766241">
        <w:rPr>
          <w:rFonts w:ascii="Arial" w:hAnsi="Arial" w:cs="Arial"/>
          <w:lang w:eastAsia="ar-SA"/>
        </w:rPr>
        <w:t xml:space="preserve">, pomiędzy: </w:t>
      </w:r>
    </w:p>
    <w:p w14:paraId="0E28E416" w14:textId="77777777" w:rsidR="000142E3" w:rsidRPr="000142E3" w:rsidRDefault="000142E3" w:rsidP="000142E3">
      <w:pPr>
        <w:pStyle w:val="Lista"/>
        <w:spacing w:before="60" w:line="360" w:lineRule="auto"/>
        <w:ind w:left="0" w:firstLine="0"/>
        <w:jc w:val="both"/>
        <w:rPr>
          <w:rFonts w:ascii="Arial" w:hAnsi="Arial" w:cs="Arial"/>
          <w:sz w:val="22"/>
          <w:szCs w:val="22"/>
        </w:rPr>
      </w:pPr>
      <w:r w:rsidRPr="000142E3">
        <w:rPr>
          <w:rFonts w:ascii="Arial" w:hAnsi="Arial" w:cs="Arial"/>
          <w:b/>
          <w:bCs/>
          <w:color w:val="000000"/>
          <w:sz w:val="22"/>
          <w:szCs w:val="22"/>
          <w:lang w:eastAsia="pl-PL"/>
        </w:rPr>
        <w:t>Koluszkowskim Przedsiębiorstwem Gospodarki Komunalnej</w:t>
      </w:r>
      <w:r w:rsidRPr="000142E3">
        <w:rPr>
          <w:rStyle w:val="bold"/>
          <w:rFonts w:ascii="Arial" w:hAnsi="Arial" w:cs="Arial"/>
          <w:b/>
          <w:bCs/>
          <w:sz w:val="22"/>
          <w:szCs w:val="22"/>
        </w:rPr>
        <w:t xml:space="preserve"> Sp. z o.o.</w:t>
      </w:r>
      <w:r w:rsidRPr="000142E3">
        <w:rPr>
          <w:rFonts w:ascii="Arial" w:hAnsi="Arial" w:cs="Arial"/>
          <w:sz w:val="22"/>
          <w:szCs w:val="22"/>
        </w:rPr>
        <w:t xml:space="preserve"> z siedzibą w Koluszkach, ul. Mickiewicza 4 (95-040 Koluszki), wpisaną do rejestru przedsiębiorców prowadzonego przez Sąd Rejonowy dla Łodzi – Śródmieścia w Łodzi XX Wydział Krajowego Rejestru Sądowego pod numerem KRS </w:t>
      </w:r>
      <w:r w:rsidRPr="000142E3">
        <w:rPr>
          <w:rFonts w:ascii="Arial" w:hAnsi="Arial" w:cs="Arial"/>
          <w:bCs/>
          <w:sz w:val="22"/>
          <w:szCs w:val="22"/>
          <w:lang w:eastAsia="pl-PL"/>
        </w:rPr>
        <w:t>0000257956</w:t>
      </w:r>
      <w:r w:rsidRPr="000142E3">
        <w:rPr>
          <w:rFonts w:ascii="Arial" w:hAnsi="Arial" w:cs="Arial"/>
          <w:sz w:val="22"/>
          <w:szCs w:val="22"/>
        </w:rPr>
        <w:t xml:space="preserve">, REGON </w:t>
      </w:r>
      <w:r w:rsidRPr="000142E3">
        <w:rPr>
          <w:rFonts w:ascii="Arial" w:hAnsi="Arial" w:cs="Arial"/>
          <w:sz w:val="22"/>
          <w:szCs w:val="22"/>
          <w:lang w:eastAsia="pl-PL"/>
        </w:rPr>
        <w:t>100184847</w:t>
      </w:r>
      <w:r w:rsidRPr="000142E3">
        <w:rPr>
          <w:rFonts w:ascii="Arial" w:hAnsi="Arial" w:cs="Arial"/>
          <w:sz w:val="22"/>
          <w:szCs w:val="22"/>
        </w:rPr>
        <w:t xml:space="preserve">, NIP </w:t>
      </w:r>
      <w:r w:rsidRPr="000142E3">
        <w:rPr>
          <w:rFonts w:ascii="Arial" w:hAnsi="Arial" w:cs="Arial"/>
          <w:sz w:val="22"/>
          <w:szCs w:val="22"/>
          <w:lang w:eastAsia="pl-PL"/>
        </w:rPr>
        <w:t>7282610232</w:t>
      </w:r>
      <w:r w:rsidRPr="000142E3">
        <w:rPr>
          <w:rFonts w:ascii="Arial" w:hAnsi="Arial" w:cs="Arial"/>
          <w:sz w:val="22"/>
          <w:szCs w:val="22"/>
        </w:rPr>
        <w:t xml:space="preserve">, wysokość kapitału zakładowego </w:t>
      </w:r>
      <w:r w:rsidRPr="000142E3">
        <w:rPr>
          <w:rFonts w:ascii="Arial" w:hAnsi="Arial" w:cs="Arial"/>
          <w:sz w:val="22"/>
          <w:szCs w:val="22"/>
          <w:lang w:eastAsia="pl-PL"/>
        </w:rPr>
        <w:t>42.402.000,00</w:t>
      </w:r>
      <w:r w:rsidRPr="000142E3">
        <w:rPr>
          <w:rFonts w:ascii="Arial" w:hAnsi="Arial" w:cs="Arial"/>
          <w:sz w:val="22"/>
          <w:szCs w:val="22"/>
        </w:rPr>
        <w:t xml:space="preserve"> zł, reprezentowaną przez Prezesa Zarządu Pana Tomasza </w:t>
      </w:r>
      <w:proofErr w:type="spellStart"/>
      <w:r w:rsidRPr="000142E3">
        <w:rPr>
          <w:rFonts w:ascii="Arial" w:hAnsi="Arial" w:cs="Arial"/>
          <w:sz w:val="22"/>
          <w:szCs w:val="22"/>
        </w:rPr>
        <w:t>Szczegielniaka</w:t>
      </w:r>
      <w:proofErr w:type="spellEnd"/>
      <w:r w:rsidRPr="000142E3">
        <w:rPr>
          <w:rFonts w:ascii="Arial" w:hAnsi="Arial" w:cs="Arial"/>
          <w:sz w:val="22"/>
          <w:szCs w:val="22"/>
        </w:rPr>
        <w:t xml:space="preserve">, uprawnionego do samodzielnego składania w imieniu spółki oświadczeń woli, stosownie do treści aktualnego odpisu z Krajowego Rejestru Sądowego; </w:t>
      </w:r>
    </w:p>
    <w:p w14:paraId="68A7BEE8" w14:textId="6E46AF17" w:rsidR="001B0E48" w:rsidRPr="00766241" w:rsidRDefault="001B0E48" w:rsidP="001B0E48">
      <w:pPr>
        <w:suppressAutoHyphens/>
        <w:spacing w:after="0" w:line="360" w:lineRule="auto"/>
        <w:jc w:val="both"/>
        <w:rPr>
          <w:rFonts w:ascii="Arial" w:hAnsi="Arial" w:cs="Arial"/>
          <w:lang w:eastAsia="ar-SA"/>
        </w:rPr>
      </w:pPr>
      <w:r w:rsidRPr="00766241">
        <w:rPr>
          <w:rFonts w:ascii="Arial" w:hAnsi="Arial" w:cs="Arial"/>
          <w:lang w:eastAsia="ar-SA"/>
        </w:rPr>
        <w:t xml:space="preserve">zwanym w dalszej treści umowy </w:t>
      </w:r>
      <w:r w:rsidRPr="00766241">
        <w:rPr>
          <w:rFonts w:ascii="Arial" w:hAnsi="Arial" w:cs="Arial"/>
          <w:b/>
          <w:lang w:eastAsia="ar-SA"/>
        </w:rPr>
        <w:t>„Zamawiającym”,</w:t>
      </w:r>
    </w:p>
    <w:p w14:paraId="0653C0F9" w14:textId="77777777" w:rsidR="001B0E48" w:rsidRPr="00766241" w:rsidRDefault="001B0E48" w:rsidP="001B0E48">
      <w:pPr>
        <w:suppressAutoHyphens/>
        <w:spacing w:after="0" w:line="360" w:lineRule="auto"/>
        <w:jc w:val="both"/>
        <w:rPr>
          <w:rFonts w:ascii="Arial" w:hAnsi="Arial" w:cs="Arial"/>
          <w:lang w:eastAsia="ar-SA"/>
        </w:rPr>
      </w:pPr>
      <w:r w:rsidRPr="00766241">
        <w:rPr>
          <w:rFonts w:ascii="Arial" w:hAnsi="Arial" w:cs="Arial"/>
          <w:lang w:eastAsia="ar-SA"/>
        </w:rPr>
        <w:t>a</w:t>
      </w:r>
    </w:p>
    <w:p w14:paraId="561EB924" w14:textId="77777777" w:rsidR="001B0E48" w:rsidRPr="00766241" w:rsidRDefault="001B0E48" w:rsidP="001B0E48">
      <w:pPr>
        <w:suppressAutoHyphens/>
        <w:spacing w:after="0" w:line="360" w:lineRule="auto"/>
        <w:jc w:val="both"/>
        <w:rPr>
          <w:rFonts w:ascii="Arial" w:hAnsi="Arial" w:cs="Arial"/>
          <w:lang w:eastAsia="ar-SA"/>
        </w:rPr>
      </w:pPr>
      <w:r w:rsidRPr="00766241">
        <w:rPr>
          <w:rFonts w:ascii="Arial" w:hAnsi="Arial" w:cs="Arial"/>
          <w:lang w:eastAsia="ar-SA"/>
        </w:rPr>
        <w:t>…………………………………………………………………………………………………..</w:t>
      </w:r>
    </w:p>
    <w:p w14:paraId="73B18C1E" w14:textId="607C6291" w:rsidR="001B0E48" w:rsidRPr="00766241" w:rsidRDefault="001B0E48" w:rsidP="001B0E48">
      <w:pPr>
        <w:suppressAutoHyphens/>
        <w:spacing w:after="0" w:line="360" w:lineRule="auto"/>
        <w:jc w:val="both"/>
        <w:rPr>
          <w:rFonts w:ascii="Arial" w:hAnsi="Arial" w:cs="Arial"/>
          <w:lang w:eastAsia="ar-SA"/>
        </w:rPr>
      </w:pPr>
      <w:r w:rsidRPr="00766241">
        <w:rPr>
          <w:rFonts w:ascii="Arial" w:hAnsi="Arial" w:cs="Arial"/>
          <w:lang w:eastAsia="ar-SA"/>
        </w:rPr>
        <w:t>………………………………………………………………………………………………….</w:t>
      </w:r>
    </w:p>
    <w:p w14:paraId="793E3B94" w14:textId="77777777" w:rsidR="001B0E48" w:rsidRPr="00766241" w:rsidRDefault="001B0E48" w:rsidP="000142E3">
      <w:pPr>
        <w:suppressAutoHyphens/>
        <w:spacing w:after="0" w:line="360" w:lineRule="auto"/>
        <w:jc w:val="both"/>
        <w:rPr>
          <w:rFonts w:ascii="Arial" w:hAnsi="Arial" w:cs="Arial"/>
          <w:lang w:eastAsia="ar-SA"/>
        </w:rPr>
      </w:pPr>
      <w:r w:rsidRPr="00766241">
        <w:rPr>
          <w:rFonts w:ascii="Arial" w:hAnsi="Arial" w:cs="Arial"/>
          <w:lang w:eastAsia="ar-SA"/>
        </w:rPr>
        <w:t>zwanym dalej „Wykonawcą”,</w:t>
      </w:r>
    </w:p>
    <w:p w14:paraId="638097DF" w14:textId="77777777" w:rsidR="001B0E48" w:rsidRPr="00766241" w:rsidRDefault="001B0E48" w:rsidP="000142E3">
      <w:pPr>
        <w:suppressAutoHyphens/>
        <w:spacing w:after="0" w:line="360" w:lineRule="auto"/>
        <w:jc w:val="both"/>
        <w:rPr>
          <w:rFonts w:ascii="Arial" w:hAnsi="Arial" w:cs="Arial"/>
          <w:lang w:eastAsia="ar-SA"/>
        </w:rPr>
      </w:pPr>
      <w:r w:rsidRPr="00766241">
        <w:rPr>
          <w:rFonts w:ascii="Arial" w:hAnsi="Arial" w:cs="Arial"/>
          <w:lang w:eastAsia="ar-SA"/>
        </w:rPr>
        <w:t>łącznie zwanymi „Stronami”, a odrębnie „Stroną”.</w:t>
      </w:r>
    </w:p>
    <w:p w14:paraId="1EDE4B37" w14:textId="370F5847" w:rsidR="001B0E48" w:rsidRPr="00766241" w:rsidRDefault="001B0E48" w:rsidP="000142E3">
      <w:pPr>
        <w:suppressAutoHyphens/>
        <w:spacing w:after="0" w:line="360" w:lineRule="auto"/>
        <w:jc w:val="both"/>
        <w:rPr>
          <w:rFonts w:ascii="Arial" w:hAnsi="Arial" w:cs="Arial"/>
          <w:lang w:eastAsia="ar-SA"/>
        </w:rPr>
      </w:pPr>
      <w:r w:rsidRPr="00766241">
        <w:rPr>
          <w:rFonts w:ascii="Arial" w:hAnsi="Arial" w:cs="Arial"/>
          <w:lang w:eastAsia="ar-SA"/>
        </w:rPr>
        <w:t xml:space="preserve">w rezultacie dokonania przez Zamawiającego wyboru najkorzystniejszej oferty Wykonawcy w postępowaniu o udzielenie zamówienia prowadzonym w oparciu o ustawę 11 września 2019 r. Prawo zamówień publicznych (Dz. U. poz. 2019 oraz z 2020 r. poz. 288, 1492, 1517, 2275 i 2320) zwaną dalej ustawą </w:t>
      </w:r>
      <w:proofErr w:type="spellStart"/>
      <w:r w:rsidRPr="00766241">
        <w:rPr>
          <w:rFonts w:ascii="Arial" w:hAnsi="Arial" w:cs="Arial"/>
          <w:lang w:eastAsia="ar-SA"/>
        </w:rPr>
        <w:t>Pzp</w:t>
      </w:r>
      <w:proofErr w:type="spellEnd"/>
      <w:r w:rsidRPr="00766241">
        <w:rPr>
          <w:rFonts w:ascii="Arial" w:hAnsi="Arial" w:cs="Arial"/>
          <w:lang w:eastAsia="ar-SA"/>
        </w:rPr>
        <w:t>.</w:t>
      </w:r>
    </w:p>
    <w:p w14:paraId="44795B92" w14:textId="76DB3CAF" w:rsidR="00D81660" w:rsidRPr="00766241" w:rsidRDefault="00D81660"/>
    <w:p w14:paraId="608E610A" w14:textId="77777777" w:rsidR="001B0E48" w:rsidRPr="00766241" w:rsidRDefault="001B0E48" w:rsidP="001B0E48">
      <w:pPr>
        <w:pStyle w:val="Normalny1"/>
        <w:tabs>
          <w:tab w:val="left" w:pos="426"/>
        </w:tabs>
        <w:autoSpaceDE w:val="0"/>
        <w:spacing w:line="360" w:lineRule="auto"/>
        <w:jc w:val="center"/>
        <w:rPr>
          <w:rFonts w:ascii="Arial" w:eastAsia="TimesNewRomanPS-BoldMT" w:hAnsi="Arial" w:cs="Arial"/>
          <w:b/>
          <w:bCs/>
          <w:sz w:val="22"/>
          <w:szCs w:val="22"/>
        </w:rPr>
      </w:pPr>
      <w:r w:rsidRPr="00766241">
        <w:rPr>
          <w:rFonts w:ascii="Arial" w:eastAsia="TimesNewRomanPS-BoldMT" w:hAnsi="Arial" w:cs="Arial"/>
          <w:b/>
          <w:bCs/>
          <w:sz w:val="22"/>
          <w:szCs w:val="22"/>
        </w:rPr>
        <w:t>§ 1</w:t>
      </w:r>
    </w:p>
    <w:p w14:paraId="512DB7D0" w14:textId="3B71EC9F" w:rsidR="001B0E48" w:rsidRPr="007508BA" w:rsidRDefault="001B0E48" w:rsidP="007508BA">
      <w:pPr>
        <w:pStyle w:val="Nagwek"/>
        <w:spacing w:line="360" w:lineRule="auto"/>
        <w:jc w:val="both"/>
        <w:rPr>
          <w:rFonts w:ascii="Arial" w:hAnsi="Arial" w:cs="Arial"/>
          <w:b/>
          <w:bCs/>
          <w:iCs/>
          <w:color w:val="000000"/>
          <w:sz w:val="22"/>
          <w:szCs w:val="22"/>
        </w:rPr>
      </w:pPr>
      <w:bookmarkStart w:id="0" w:name="_Hlk9948061"/>
      <w:r w:rsidRPr="00766241">
        <w:rPr>
          <w:rFonts w:ascii="Arial" w:hAnsi="Arial" w:cs="Arial"/>
          <w:sz w:val="22"/>
          <w:szCs w:val="22"/>
        </w:rPr>
        <w:t xml:space="preserve">1. Wykonawca przyjmuje do wykonania realizację robót budowlanych polegających na  </w:t>
      </w:r>
      <w:r w:rsidR="00CA0371">
        <w:rPr>
          <w:rFonts w:ascii="Arial" w:hAnsi="Arial" w:cs="Arial"/>
          <w:sz w:val="22"/>
          <w:szCs w:val="22"/>
        </w:rPr>
        <w:t xml:space="preserve"> </w:t>
      </w:r>
      <w:r w:rsidR="00CA0371">
        <w:rPr>
          <w:rFonts w:ascii="Arial" w:hAnsi="Arial" w:cs="Arial"/>
          <w:sz w:val="22"/>
          <w:szCs w:val="22"/>
        </w:rPr>
        <w:br/>
        <w:t xml:space="preserve">    wykonaniu robót w</w:t>
      </w:r>
      <w:r w:rsidRPr="00766241">
        <w:rPr>
          <w:rFonts w:ascii="Arial" w:hAnsi="Arial" w:cs="Arial"/>
          <w:sz w:val="22"/>
          <w:szCs w:val="22"/>
        </w:rPr>
        <w:t xml:space="preserve"> ramach zadania inwestycyjnego pod nazwą: </w:t>
      </w:r>
      <w:bookmarkStart w:id="1" w:name="_Hlk9948273"/>
      <w:bookmarkEnd w:id="0"/>
      <w:r w:rsidR="00D73AF2" w:rsidRPr="00B747EC">
        <w:rPr>
          <w:rFonts w:ascii="Arial" w:hAnsi="Arial" w:cs="Arial"/>
          <w:b/>
          <w:bCs/>
          <w:iCs/>
          <w:sz w:val="22"/>
          <w:szCs w:val="22"/>
        </w:rPr>
        <w:t>„B</w:t>
      </w:r>
      <w:r w:rsidR="00D73AF2" w:rsidRPr="00B747EC">
        <w:rPr>
          <w:rFonts w:ascii="Arial" w:hAnsi="Arial" w:cs="Arial"/>
          <w:b/>
          <w:bCs/>
          <w:iCs/>
          <w:color w:val="000000"/>
          <w:sz w:val="22"/>
          <w:szCs w:val="22"/>
        </w:rPr>
        <w:t xml:space="preserve">udowa przyłącza </w:t>
      </w:r>
      <w:r w:rsidR="007508BA">
        <w:rPr>
          <w:rFonts w:ascii="Arial" w:hAnsi="Arial" w:cs="Arial"/>
          <w:b/>
          <w:bCs/>
          <w:iCs/>
          <w:color w:val="000000"/>
          <w:sz w:val="22"/>
          <w:szCs w:val="22"/>
        </w:rPr>
        <w:t xml:space="preserve"> </w:t>
      </w:r>
      <w:r w:rsidR="007508BA">
        <w:rPr>
          <w:rFonts w:ascii="Arial" w:hAnsi="Arial" w:cs="Arial"/>
          <w:b/>
          <w:bCs/>
          <w:iCs/>
          <w:color w:val="000000"/>
          <w:sz w:val="22"/>
          <w:szCs w:val="22"/>
        </w:rPr>
        <w:br/>
        <w:t xml:space="preserve">    </w:t>
      </w:r>
      <w:r w:rsidR="00D73AF2" w:rsidRPr="00B747EC">
        <w:rPr>
          <w:rFonts w:ascii="Arial" w:hAnsi="Arial" w:cs="Arial"/>
          <w:b/>
          <w:bCs/>
          <w:iCs/>
          <w:color w:val="000000"/>
          <w:sz w:val="22"/>
          <w:szCs w:val="22"/>
        </w:rPr>
        <w:t xml:space="preserve">ciepłowniczego z rur preizolowanych do projektowanego budynku przy ul. </w:t>
      </w:r>
      <w:r w:rsidR="007508BA">
        <w:rPr>
          <w:rFonts w:ascii="Arial" w:hAnsi="Arial" w:cs="Arial"/>
          <w:b/>
          <w:bCs/>
          <w:iCs/>
          <w:color w:val="000000"/>
          <w:sz w:val="22"/>
          <w:szCs w:val="22"/>
        </w:rPr>
        <w:br/>
        <w:t xml:space="preserve">    </w:t>
      </w:r>
      <w:r w:rsidR="00D73AF2" w:rsidRPr="00B747EC">
        <w:rPr>
          <w:rFonts w:ascii="Arial" w:hAnsi="Arial" w:cs="Arial"/>
          <w:b/>
          <w:bCs/>
          <w:iCs/>
          <w:color w:val="000000"/>
          <w:sz w:val="22"/>
          <w:szCs w:val="22"/>
        </w:rPr>
        <w:t>Sikorskiego w Koluszkach</w:t>
      </w:r>
      <w:r w:rsidR="00D73AF2" w:rsidRPr="009E7036">
        <w:rPr>
          <w:rFonts w:ascii="Arial" w:hAnsi="Arial" w:cs="Arial"/>
          <w:b/>
          <w:bCs/>
          <w:iCs/>
          <w:color w:val="000000"/>
          <w:sz w:val="22"/>
          <w:szCs w:val="22"/>
        </w:rPr>
        <w:t>”</w:t>
      </w:r>
      <w:r w:rsidR="009E7036" w:rsidRPr="009E7036">
        <w:rPr>
          <w:rFonts w:ascii="Arial" w:hAnsi="Arial" w:cs="Arial"/>
          <w:b/>
          <w:bCs/>
          <w:iCs/>
          <w:color w:val="000000"/>
          <w:sz w:val="22"/>
          <w:szCs w:val="22"/>
        </w:rPr>
        <w:t>- etap II,</w:t>
      </w:r>
      <w:r w:rsidR="009E7036">
        <w:rPr>
          <w:rFonts w:ascii="Arial" w:hAnsi="Arial" w:cs="Arial"/>
          <w:b/>
          <w:bCs/>
          <w:iCs/>
          <w:color w:val="000000"/>
          <w:sz w:val="22"/>
          <w:szCs w:val="22"/>
        </w:rPr>
        <w:t xml:space="preserve"> </w:t>
      </w:r>
      <w:r w:rsidR="007508BA">
        <w:rPr>
          <w:rFonts w:ascii="Arial" w:hAnsi="Arial" w:cs="Arial"/>
          <w:b/>
          <w:bCs/>
          <w:iCs/>
          <w:color w:val="000000"/>
          <w:sz w:val="22"/>
          <w:szCs w:val="22"/>
        </w:rPr>
        <w:t xml:space="preserve"> </w:t>
      </w:r>
      <w:r w:rsidR="00D73AF2">
        <w:rPr>
          <w:rFonts w:ascii="Arial" w:hAnsi="Arial" w:cs="Arial"/>
          <w:b/>
          <w:bCs/>
          <w:sz w:val="22"/>
          <w:szCs w:val="22"/>
        </w:rPr>
        <w:t xml:space="preserve">zgodnie z Projektem Budowlanym </w:t>
      </w:r>
      <w:r w:rsidR="00CA0371" w:rsidRPr="00CA0371">
        <w:rPr>
          <w:rFonts w:ascii="Arial" w:hAnsi="Arial" w:cs="Arial"/>
          <w:b/>
          <w:bCs/>
          <w:sz w:val="22"/>
          <w:szCs w:val="22"/>
        </w:rPr>
        <w:t>stanowiącym</w:t>
      </w:r>
      <w:r w:rsidRPr="00CA0371">
        <w:rPr>
          <w:rFonts w:ascii="Arial" w:eastAsia="Calibri Light" w:hAnsi="Arial" w:cs="Arial"/>
          <w:sz w:val="22"/>
          <w:szCs w:val="22"/>
        </w:rPr>
        <w:t xml:space="preserve"> </w:t>
      </w:r>
      <w:r w:rsidR="007508BA">
        <w:rPr>
          <w:rFonts w:ascii="Arial" w:eastAsia="Calibri Light" w:hAnsi="Arial" w:cs="Arial"/>
          <w:sz w:val="22"/>
          <w:szCs w:val="22"/>
        </w:rPr>
        <w:br/>
        <w:t xml:space="preserve">    </w:t>
      </w:r>
      <w:r w:rsidR="00AC39B6">
        <w:rPr>
          <w:rFonts w:ascii="Arial" w:eastAsia="Calibri Light" w:hAnsi="Arial" w:cs="Arial"/>
          <w:sz w:val="22"/>
          <w:szCs w:val="22"/>
        </w:rPr>
        <w:t>załącznik Nr 9</w:t>
      </w:r>
      <w:r w:rsidR="00223613">
        <w:rPr>
          <w:rFonts w:ascii="Arial" w:eastAsia="Calibri Light" w:hAnsi="Arial" w:cs="Arial"/>
          <w:sz w:val="22"/>
          <w:szCs w:val="22"/>
        </w:rPr>
        <w:t xml:space="preserve"> do SWZ</w:t>
      </w:r>
      <w:r w:rsidR="002706C8">
        <w:rPr>
          <w:rFonts w:ascii="Arial" w:eastAsia="Calibri Light" w:hAnsi="Arial" w:cs="Arial"/>
          <w:sz w:val="22"/>
          <w:szCs w:val="22"/>
        </w:rPr>
        <w:t xml:space="preserve">, </w:t>
      </w:r>
      <w:r w:rsidRPr="00766241">
        <w:rPr>
          <w:rFonts w:ascii="Arial" w:eastAsia="Calibri Light" w:hAnsi="Arial" w:cs="Arial"/>
          <w:sz w:val="22"/>
          <w:szCs w:val="22"/>
        </w:rPr>
        <w:t xml:space="preserve"> zgodni</w:t>
      </w:r>
      <w:r w:rsidR="00CA0371">
        <w:rPr>
          <w:rFonts w:ascii="Arial" w:eastAsia="Calibri Light" w:hAnsi="Arial" w:cs="Arial"/>
          <w:sz w:val="22"/>
          <w:szCs w:val="22"/>
        </w:rPr>
        <w:t>e z Ofertą Wykonawcy</w:t>
      </w:r>
      <w:r w:rsidRPr="00766241">
        <w:rPr>
          <w:rFonts w:ascii="Arial" w:eastAsia="Calibri Light" w:hAnsi="Arial" w:cs="Arial"/>
          <w:sz w:val="22"/>
          <w:szCs w:val="22"/>
        </w:rPr>
        <w:t xml:space="preserve">, </w:t>
      </w:r>
      <w:r w:rsidR="00223613">
        <w:rPr>
          <w:rFonts w:ascii="Arial" w:eastAsia="Calibri Light" w:hAnsi="Arial" w:cs="Arial"/>
          <w:sz w:val="22"/>
          <w:szCs w:val="22"/>
        </w:rPr>
        <w:t xml:space="preserve"> </w:t>
      </w:r>
      <w:r w:rsidRPr="00766241">
        <w:rPr>
          <w:rFonts w:ascii="Arial" w:eastAsia="Calibri Light" w:hAnsi="Arial" w:cs="Arial"/>
          <w:sz w:val="22"/>
          <w:szCs w:val="22"/>
        </w:rPr>
        <w:t xml:space="preserve">zgodnie </w:t>
      </w:r>
      <w:r w:rsidR="00CA0371">
        <w:rPr>
          <w:rFonts w:ascii="Arial" w:eastAsia="Calibri Light" w:hAnsi="Arial" w:cs="Arial"/>
          <w:sz w:val="22"/>
          <w:szCs w:val="22"/>
        </w:rPr>
        <w:t xml:space="preserve">z zasadami wiedzy </w:t>
      </w:r>
      <w:r w:rsidR="007508BA">
        <w:rPr>
          <w:rFonts w:ascii="Arial" w:eastAsia="Calibri Light" w:hAnsi="Arial" w:cs="Arial"/>
          <w:sz w:val="22"/>
          <w:szCs w:val="22"/>
        </w:rPr>
        <w:t xml:space="preserve"> </w:t>
      </w:r>
      <w:r w:rsidR="007508BA">
        <w:rPr>
          <w:rFonts w:ascii="Arial" w:eastAsia="Calibri Light" w:hAnsi="Arial" w:cs="Arial"/>
          <w:sz w:val="22"/>
          <w:szCs w:val="22"/>
        </w:rPr>
        <w:br/>
        <w:t xml:space="preserve">    </w:t>
      </w:r>
      <w:r w:rsidR="00CA0371">
        <w:rPr>
          <w:rFonts w:ascii="Arial" w:eastAsia="Calibri Light" w:hAnsi="Arial" w:cs="Arial"/>
          <w:sz w:val="22"/>
          <w:szCs w:val="22"/>
        </w:rPr>
        <w:t xml:space="preserve">technicznej i </w:t>
      </w:r>
      <w:r w:rsidRPr="00766241">
        <w:rPr>
          <w:rFonts w:ascii="Arial" w:eastAsia="Calibri Light" w:hAnsi="Arial" w:cs="Arial"/>
          <w:sz w:val="22"/>
          <w:szCs w:val="22"/>
        </w:rPr>
        <w:t xml:space="preserve">obowiązującymi w Rzeczypospolitej Polskiej przepisami prawa powszechnie </w:t>
      </w:r>
      <w:r w:rsidR="007508BA">
        <w:rPr>
          <w:rFonts w:ascii="Arial" w:eastAsia="Calibri Light" w:hAnsi="Arial" w:cs="Arial"/>
          <w:sz w:val="22"/>
          <w:szCs w:val="22"/>
        </w:rPr>
        <w:br/>
        <w:t xml:space="preserve">    </w:t>
      </w:r>
      <w:r w:rsidRPr="00766241">
        <w:rPr>
          <w:rFonts w:ascii="Arial" w:eastAsia="Calibri Light" w:hAnsi="Arial" w:cs="Arial"/>
          <w:sz w:val="22"/>
          <w:szCs w:val="22"/>
        </w:rPr>
        <w:t xml:space="preserve">obowiązującego, w terminie określonym Umową, </w:t>
      </w:r>
      <w:r w:rsidR="00223613">
        <w:rPr>
          <w:rFonts w:ascii="Arial" w:eastAsia="Calibri Light" w:hAnsi="Arial" w:cs="Arial"/>
          <w:sz w:val="22"/>
          <w:szCs w:val="22"/>
        </w:rPr>
        <w:t xml:space="preserve"> </w:t>
      </w:r>
      <w:r w:rsidRPr="00766241">
        <w:rPr>
          <w:rFonts w:ascii="Arial" w:eastAsia="Calibri Light" w:hAnsi="Arial" w:cs="Arial"/>
          <w:sz w:val="22"/>
          <w:szCs w:val="22"/>
        </w:rPr>
        <w:t xml:space="preserve">zwane dalej „robotami” lub „robotami </w:t>
      </w:r>
      <w:r w:rsidR="007508BA">
        <w:rPr>
          <w:rFonts w:ascii="Arial" w:eastAsia="Calibri Light" w:hAnsi="Arial" w:cs="Arial"/>
          <w:sz w:val="22"/>
          <w:szCs w:val="22"/>
        </w:rPr>
        <w:br/>
        <w:t xml:space="preserve">    </w:t>
      </w:r>
      <w:r w:rsidRPr="00766241">
        <w:rPr>
          <w:rFonts w:ascii="Arial" w:eastAsia="Calibri Light" w:hAnsi="Arial" w:cs="Arial"/>
          <w:sz w:val="22"/>
          <w:szCs w:val="22"/>
        </w:rPr>
        <w:t xml:space="preserve">budowlanymi”.  </w:t>
      </w:r>
    </w:p>
    <w:p w14:paraId="61F19814" w14:textId="2227304F" w:rsidR="001B0E48" w:rsidRPr="00766241" w:rsidRDefault="001B0E48" w:rsidP="005F528F">
      <w:pPr>
        <w:pStyle w:val="Normalny1"/>
        <w:tabs>
          <w:tab w:val="left" w:pos="426"/>
        </w:tabs>
        <w:autoSpaceDE w:val="0"/>
        <w:spacing w:line="360" w:lineRule="auto"/>
        <w:ind w:left="284" w:hanging="284"/>
        <w:jc w:val="both"/>
        <w:rPr>
          <w:rFonts w:ascii="Arial" w:hAnsi="Arial" w:cs="Arial"/>
          <w:color w:val="000000"/>
          <w:sz w:val="22"/>
          <w:szCs w:val="22"/>
        </w:rPr>
      </w:pPr>
      <w:r w:rsidRPr="00766241">
        <w:rPr>
          <w:rFonts w:ascii="Arial" w:hAnsi="Arial" w:cs="Arial"/>
          <w:color w:val="000000"/>
          <w:sz w:val="22"/>
          <w:szCs w:val="22"/>
        </w:rPr>
        <w:t xml:space="preserve">2. Wykonawca oświadcza, iż zapoznał się ze Specyfikacją Warunków Zamówienia (dalej SWZ), oraz </w:t>
      </w:r>
      <w:r w:rsidR="002706C8">
        <w:rPr>
          <w:rFonts w:ascii="Arial" w:hAnsi="Arial" w:cs="Arial"/>
          <w:color w:val="000000"/>
          <w:sz w:val="22"/>
          <w:szCs w:val="22"/>
        </w:rPr>
        <w:t>Raportem</w:t>
      </w:r>
      <w:r w:rsidR="00AC39B6">
        <w:rPr>
          <w:rFonts w:ascii="Arial" w:hAnsi="Arial" w:cs="Arial"/>
          <w:color w:val="000000"/>
          <w:sz w:val="22"/>
          <w:szCs w:val="22"/>
        </w:rPr>
        <w:t>, o którym</w:t>
      </w:r>
      <w:r w:rsidRPr="00766241">
        <w:rPr>
          <w:rFonts w:ascii="Arial" w:hAnsi="Arial" w:cs="Arial"/>
          <w:color w:val="000000"/>
          <w:sz w:val="22"/>
          <w:szCs w:val="22"/>
        </w:rPr>
        <w:t xml:space="preserve"> mowa w ust. 1 i nie wnosi do nich żadnych zastrzeżeń i uznaje je za wystarczającą podstawę do realizacji niniejszej umowy. </w:t>
      </w:r>
      <w:bookmarkEnd w:id="1"/>
    </w:p>
    <w:p w14:paraId="0C64183A" w14:textId="71E75BE3" w:rsidR="001B0E48" w:rsidRPr="00766241" w:rsidRDefault="001B0E48" w:rsidP="005F528F">
      <w:pPr>
        <w:pStyle w:val="Normalny1"/>
        <w:tabs>
          <w:tab w:val="left" w:pos="426"/>
        </w:tabs>
        <w:autoSpaceDE w:val="0"/>
        <w:spacing w:line="360" w:lineRule="auto"/>
        <w:ind w:left="284" w:hanging="284"/>
        <w:jc w:val="both"/>
        <w:rPr>
          <w:rFonts w:ascii="Arial" w:hAnsi="Arial" w:cs="Arial"/>
          <w:color w:val="000000"/>
          <w:sz w:val="22"/>
          <w:szCs w:val="22"/>
        </w:rPr>
      </w:pPr>
      <w:r w:rsidRPr="00766241">
        <w:rPr>
          <w:rFonts w:ascii="Arial" w:hAnsi="Arial" w:cs="Arial"/>
          <w:color w:val="000000"/>
          <w:sz w:val="22"/>
          <w:szCs w:val="22"/>
        </w:rPr>
        <w:lastRenderedPageBreak/>
        <w:t xml:space="preserve">3. Wykonawca zobowiązuje się wykonać wszystkie opisane </w:t>
      </w:r>
      <w:r w:rsidR="002706C8">
        <w:rPr>
          <w:rFonts w:ascii="Arial" w:hAnsi="Arial" w:cs="Arial"/>
          <w:color w:val="000000"/>
          <w:sz w:val="22"/>
          <w:szCs w:val="22"/>
        </w:rPr>
        <w:t>Raportem i SWZ</w:t>
      </w:r>
      <w:r w:rsidRPr="00766241">
        <w:rPr>
          <w:rFonts w:ascii="Arial" w:hAnsi="Arial" w:cs="Arial"/>
          <w:color w:val="000000"/>
          <w:sz w:val="22"/>
          <w:szCs w:val="22"/>
        </w:rPr>
        <w:t xml:space="preserve"> roboty budowlane, niezbędne do realizacji przedmiotu Umowy.</w:t>
      </w:r>
    </w:p>
    <w:p w14:paraId="77021E31" w14:textId="2A05112F" w:rsidR="001B0E48" w:rsidRPr="00766241" w:rsidRDefault="001B0E48" w:rsidP="005F528F">
      <w:pPr>
        <w:pStyle w:val="Normalny1"/>
        <w:tabs>
          <w:tab w:val="left" w:pos="426"/>
        </w:tabs>
        <w:autoSpaceDE w:val="0"/>
        <w:spacing w:line="360" w:lineRule="auto"/>
        <w:ind w:left="284" w:hanging="284"/>
        <w:jc w:val="both"/>
        <w:rPr>
          <w:rFonts w:ascii="Arial" w:eastAsia="TimesNewRomanPSMT" w:hAnsi="Arial" w:cs="Arial"/>
          <w:sz w:val="22"/>
          <w:szCs w:val="22"/>
        </w:rPr>
      </w:pPr>
      <w:r w:rsidRPr="00766241">
        <w:rPr>
          <w:rFonts w:ascii="Arial" w:eastAsia="TimesNewRomanPSMT" w:hAnsi="Arial" w:cs="Arial"/>
          <w:sz w:val="22"/>
          <w:szCs w:val="22"/>
        </w:rPr>
        <w:t>4. Wykonawca zobowiązuje się wykonać roboty budowlane, któ</w:t>
      </w:r>
      <w:r w:rsidR="0078383C">
        <w:rPr>
          <w:rFonts w:ascii="Arial" w:eastAsia="TimesNewRomanPSMT" w:hAnsi="Arial" w:cs="Arial"/>
          <w:sz w:val="22"/>
          <w:szCs w:val="22"/>
        </w:rPr>
        <w:t xml:space="preserve">re nie zostały wyszczególnione </w:t>
      </w:r>
      <w:r w:rsidRPr="00766241">
        <w:rPr>
          <w:rFonts w:ascii="Arial" w:eastAsia="TimesNewRomanPSMT" w:hAnsi="Arial" w:cs="Arial"/>
          <w:sz w:val="22"/>
          <w:szCs w:val="22"/>
        </w:rPr>
        <w:t xml:space="preserve">a są konieczne do realizacji przedmiotu Umowy zgodnie z </w:t>
      </w:r>
      <w:r w:rsidR="002706C8">
        <w:rPr>
          <w:rFonts w:ascii="Arial" w:eastAsia="TimesNewRomanPSMT" w:hAnsi="Arial" w:cs="Arial"/>
          <w:sz w:val="22"/>
          <w:szCs w:val="22"/>
        </w:rPr>
        <w:t xml:space="preserve">Raportem i SWZ </w:t>
      </w:r>
      <w:r w:rsidRPr="00766241">
        <w:rPr>
          <w:rFonts w:ascii="Arial" w:eastAsia="TimesNewRomanPSMT" w:hAnsi="Arial" w:cs="Arial"/>
          <w:sz w:val="22"/>
          <w:szCs w:val="22"/>
        </w:rPr>
        <w:t>w ramach wynagrodzenia określonego niniejszą umową.</w:t>
      </w:r>
    </w:p>
    <w:p w14:paraId="13F4801D" w14:textId="25E38C50" w:rsidR="00981E7A" w:rsidRPr="00766241" w:rsidRDefault="00981E7A" w:rsidP="005F528F">
      <w:pPr>
        <w:pStyle w:val="Normalny1"/>
        <w:tabs>
          <w:tab w:val="left" w:pos="426"/>
        </w:tabs>
        <w:autoSpaceDE w:val="0"/>
        <w:spacing w:line="360" w:lineRule="auto"/>
        <w:ind w:left="284" w:hanging="284"/>
        <w:jc w:val="both"/>
        <w:rPr>
          <w:rFonts w:ascii="Arial" w:eastAsia="TimesNewRomanPSMT" w:hAnsi="Arial" w:cs="Arial"/>
          <w:sz w:val="22"/>
          <w:szCs w:val="22"/>
        </w:rPr>
      </w:pPr>
      <w:bookmarkStart w:id="2" w:name="_GoBack"/>
      <w:bookmarkEnd w:id="2"/>
    </w:p>
    <w:p w14:paraId="1A79D37C" w14:textId="77777777" w:rsidR="00981E7A" w:rsidRPr="00766241" w:rsidRDefault="00981E7A" w:rsidP="00981E7A">
      <w:pPr>
        <w:pStyle w:val="Normalny1"/>
        <w:tabs>
          <w:tab w:val="left" w:pos="426"/>
        </w:tabs>
        <w:autoSpaceDE w:val="0"/>
        <w:spacing w:line="360" w:lineRule="auto"/>
        <w:jc w:val="center"/>
        <w:rPr>
          <w:rFonts w:ascii="Arial" w:eastAsia="TimesNewRomanPSMT" w:hAnsi="Arial" w:cs="Arial"/>
          <w:b/>
          <w:kern w:val="2"/>
          <w:sz w:val="22"/>
          <w:szCs w:val="22"/>
        </w:rPr>
      </w:pPr>
      <w:r w:rsidRPr="00766241">
        <w:rPr>
          <w:rFonts w:ascii="Arial" w:eastAsia="TimesNewRomanPS-BoldMT" w:hAnsi="Arial" w:cs="Arial"/>
          <w:b/>
          <w:sz w:val="22"/>
          <w:szCs w:val="22"/>
        </w:rPr>
        <w:t>§ 2</w:t>
      </w:r>
    </w:p>
    <w:p w14:paraId="4EB30507" w14:textId="06352E97" w:rsidR="00981E7A" w:rsidRPr="00DF002D" w:rsidRDefault="00981E7A" w:rsidP="00981E7A">
      <w:pPr>
        <w:pStyle w:val="Normalny1"/>
        <w:tabs>
          <w:tab w:val="left" w:pos="426"/>
        </w:tabs>
        <w:autoSpaceDE w:val="0"/>
        <w:spacing w:line="360" w:lineRule="auto"/>
        <w:ind w:left="284" w:hanging="284"/>
        <w:jc w:val="both"/>
        <w:rPr>
          <w:rFonts w:ascii="Arial" w:hAnsi="Arial" w:cs="Arial"/>
          <w:strike/>
          <w:color w:val="000000"/>
          <w:kern w:val="22"/>
          <w:sz w:val="22"/>
          <w:szCs w:val="22"/>
        </w:rPr>
      </w:pPr>
      <w:r w:rsidRPr="00766241">
        <w:rPr>
          <w:rFonts w:ascii="Arial" w:hAnsi="Arial" w:cs="Arial"/>
          <w:color w:val="000000"/>
          <w:sz w:val="22"/>
          <w:szCs w:val="22"/>
        </w:rPr>
        <w:t>1. Termin zakończenia robót</w:t>
      </w:r>
      <w:r w:rsidR="00D66F31">
        <w:rPr>
          <w:rFonts w:ascii="Arial" w:hAnsi="Arial" w:cs="Arial"/>
          <w:color w:val="000000"/>
          <w:sz w:val="22"/>
          <w:szCs w:val="22"/>
        </w:rPr>
        <w:t xml:space="preserve"> budowlanych</w:t>
      </w:r>
      <w:r w:rsidRPr="00766241">
        <w:rPr>
          <w:rFonts w:ascii="Arial" w:hAnsi="Arial" w:cs="Arial"/>
          <w:color w:val="000000"/>
          <w:sz w:val="22"/>
          <w:szCs w:val="22"/>
        </w:rPr>
        <w:t xml:space="preserve"> ustala się na </w:t>
      </w:r>
      <w:r w:rsidR="00DF002D">
        <w:rPr>
          <w:rFonts w:ascii="Arial" w:hAnsi="Arial" w:cs="Arial"/>
          <w:color w:val="000000"/>
          <w:sz w:val="22"/>
          <w:szCs w:val="22"/>
        </w:rPr>
        <w:t xml:space="preserve">dzień: </w:t>
      </w:r>
      <w:r w:rsidR="00E96186">
        <w:rPr>
          <w:rFonts w:ascii="Arial" w:hAnsi="Arial" w:cs="Arial"/>
          <w:b/>
          <w:color w:val="000000"/>
          <w:sz w:val="22"/>
          <w:szCs w:val="22"/>
        </w:rPr>
        <w:t>15.03.2022</w:t>
      </w:r>
      <w:r w:rsidR="00DF002D" w:rsidRPr="00C50751">
        <w:rPr>
          <w:rFonts w:ascii="Arial" w:hAnsi="Arial" w:cs="Arial"/>
          <w:b/>
          <w:color w:val="000000"/>
          <w:sz w:val="22"/>
          <w:szCs w:val="22"/>
        </w:rPr>
        <w:t xml:space="preserve"> rok</w:t>
      </w:r>
      <w:r w:rsidR="00D66F31">
        <w:rPr>
          <w:rFonts w:ascii="Arial" w:hAnsi="Arial" w:cs="Arial"/>
          <w:color w:val="000000"/>
          <w:sz w:val="22"/>
          <w:szCs w:val="22"/>
        </w:rPr>
        <w:t>, .</w:t>
      </w:r>
      <w:r w:rsidRPr="00DF002D">
        <w:rPr>
          <w:rFonts w:ascii="Arial" w:hAnsi="Arial" w:cs="Arial"/>
          <w:strike/>
          <w:color w:val="000000"/>
          <w:kern w:val="22"/>
          <w:sz w:val="22"/>
          <w:szCs w:val="22"/>
        </w:rPr>
        <w:t xml:space="preserve"> </w:t>
      </w:r>
    </w:p>
    <w:p w14:paraId="44D4BFBD" w14:textId="09C05777" w:rsidR="00981E7A" w:rsidRPr="00766241" w:rsidRDefault="00981E7A" w:rsidP="005B104A">
      <w:pPr>
        <w:pStyle w:val="Normalny1"/>
        <w:tabs>
          <w:tab w:val="left" w:pos="426"/>
        </w:tabs>
        <w:autoSpaceDE w:val="0"/>
        <w:spacing w:line="360" w:lineRule="auto"/>
        <w:ind w:left="284" w:hanging="284"/>
        <w:jc w:val="both"/>
        <w:rPr>
          <w:rFonts w:ascii="Arial" w:hAnsi="Arial" w:cs="Arial"/>
          <w:color w:val="000000"/>
          <w:sz w:val="22"/>
          <w:szCs w:val="22"/>
        </w:rPr>
      </w:pPr>
      <w:r w:rsidRPr="00766241">
        <w:rPr>
          <w:rFonts w:ascii="Arial" w:hAnsi="Arial" w:cs="Arial"/>
          <w:color w:val="000000"/>
          <w:sz w:val="22"/>
          <w:szCs w:val="22"/>
        </w:rPr>
        <w:t>2. Strony postanawiają, iż za dzień zakończenia robót uznają zgłoszenie skutecznej gotowości do odbioru końcowego robót budowlanych. Zamawiający zastrzega sobie prawo uznania gotowości do odbioru końcowego za skuteczną tylko i wyłącznie, j</w:t>
      </w:r>
      <w:r w:rsidR="007027F8">
        <w:rPr>
          <w:rFonts w:ascii="Arial" w:hAnsi="Arial" w:cs="Arial"/>
          <w:color w:val="000000"/>
          <w:sz w:val="22"/>
          <w:szCs w:val="22"/>
        </w:rPr>
        <w:t xml:space="preserve">eśli zostanie ona potwierdzona </w:t>
      </w:r>
      <w:r w:rsidRPr="00766241">
        <w:rPr>
          <w:rFonts w:ascii="Arial" w:hAnsi="Arial" w:cs="Arial"/>
          <w:color w:val="000000"/>
          <w:sz w:val="22"/>
          <w:szCs w:val="22"/>
        </w:rPr>
        <w:t>wpisem do dziennika budowy oraz dokonaniem przez Zamawiającego odbioru robót bez wskazania wad występujących w przedmiocie zamówienia w protokole odbioru robót.</w:t>
      </w:r>
    </w:p>
    <w:p w14:paraId="2EACBE11" w14:textId="34044DAB" w:rsidR="005B104A" w:rsidRPr="00766241" w:rsidRDefault="005B104A" w:rsidP="005B104A">
      <w:pPr>
        <w:pStyle w:val="Normalny1"/>
        <w:tabs>
          <w:tab w:val="left" w:pos="426"/>
        </w:tabs>
        <w:autoSpaceDE w:val="0"/>
        <w:spacing w:line="360" w:lineRule="auto"/>
        <w:ind w:left="284" w:hanging="284"/>
        <w:jc w:val="both"/>
        <w:rPr>
          <w:rFonts w:ascii="Arial" w:hAnsi="Arial" w:cs="Arial"/>
          <w:color w:val="000000"/>
          <w:sz w:val="22"/>
          <w:szCs w:val="22"/>
        </w:rPr>
      </w:pPr>
    </w:p>
    <w:p w14:paraId="6E3E5EBE" w14:textId="77777777" w:rsidR="005B104A" w:rsidRPr="00766241" w:rsidRDefault="005B104A" w:rsidP="00CE3B4A">
      <w:pPr>
        <w:pStyle w:val="Normalny1"/>
        <w:tabs>
          <w:tab w:val="left" w:pos="426"/>
        </w:tabs>
        <w:autoSpaceDE w:val="0"/>
        <w:spacing w:line="360" w:lineRule="auto"/>
        <w:jc w:val="center"/>
        <w:rPr>
          <w:rFonts w:ascii="Arial" w:eastAsia="TimesNewRomanPSMT" w:hAnsi="Arial" w:cs="Arial"/>
          <w:b/>
          <w:bCs/>
          <w:sz w:val="22"/>
          <w:szCs w:val="22"/>
        </w:rPr>
      </w:pPr>
      <w:r w:rsidRPr="00766241">
        <w:rPr>
          <w:rFonts w:ascii="Arial" w:eastAsia="TimesNewRomanPSMT" w:hAnsi="Arial" w:cs="Arial"/>
          <w:b/>
          <w:bCs/>
          <w:sz w:val="22"/>
          <w:szCs w:val="22"/>
        </w:rPr>
        <w:t>§ 3</w:t>
      </w:r>
    </w:p>
    <w:p w14:paraId="2ACC91BE" w14:textId="77777777" w:rsidR="000A67DC" w:rsidRPr="00766241" w:rsidRDefault="005B104A" w:rsidP="00CE3B4A">
      <w:pPr>
        <w:spacing w:after="0" w:line="360" w:lineRule="auto"/>
        <w:ind w:left="284" w:hanging="284"/>
        <w:jc w:val="both"/>
        <w:rPr>
          <w:rFonts w:ascii="Arial" w:hAnsi="Arial" w:cs="Arial"/>
          <w:shd w:val="clear" w:color="auto" w:fill="FFFFFF"/>
        </w:rPr>
      </w:pPr>
      <w:r w:rsidRPr="00766241">
        <w:rPr>
          <w:rFonts w:ascii="Arial" w:hAnsi="Arial" w:cs="Arial"/>
        </w:rPr>
        <w:t xml:space="preserve">1. Za wykonanie umowy Strony ustalają wynagrodzenie ryczałtowe, którego definicję określa art. 632 Kodeksu cywilnego, w wysokości: cena </w:t>
      </w:r>
      <w:r w:rsidRPr="00766241">
        <w:rPr>
          <w:rFonts w:ascii="Arial" w:hAnsi="Arial" w:cs="Arial"/>
          <w:bCs/>
        </w:rPr>
        <w:t>netto w wysokości: ………. złotych</w:t>
      </w:r>
      <w:r w:rsidRPr="00766241">
        <w:rPr>
          <w:rFonts w:ascii="Arial" w:hAnsi="Arial" w:cs="Arial"/>
        </w:rPr>
        <w:t xml:space="preserve"> (słownie złotych: …………….…/100 plus podatek VAT w wysokości 23 %, tj. ……………. złotych (słownie złotych: ………………/100), co daje cenę brutto w wysokości: ……………... złotych (słownie złotych: …………….…/100).</w:t>
      </w:r>
    </w:p>
    <w:p w14:paraId="343A8AC0" w14:textId="77777777" w:rsidR="00CE3B4A" w:rsidRPr="00766241" w:rsidRDefault="000A67DC" w:rsidP="00CE3B4A">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 xml:space="preserve">2. </w:t>
      </w:r>
      <w:r w:rsidR="005B104A" w:rsidRPr="00766241">
        <w:rPr>
          <w:rFonts w:ascii="Arial" w:hAnsi="Arial" w:cs="Arial"/>
        </w:rPr>
        <w:t>Kwota określona w ust. 1 niniejszego paragrafu zawiera wszystkie koszty związane z realizacją umowy, w tym ryzyko Wykonawcy z tytułu oszacowania wszelkich kosztów związanych z jej wykonaniem.</w:t>
      </w:r>
    </w:p>
    <w:p w14:paraId="24F462EC" w14:textId="77777777" w:rsidR="00CE3B4A" w:rsidRPr="00766241" w:rsidRDefault="00CE3B4A" w:rsidP="00CE3B4A">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 xml:space="preserve">3 </w:t>
      </w:r>
      <w:r w:rsidR="005B104A" w:rsidRPr="00766241">
        <w:rPr>
          <w:rFonts w:ascii="Arial" w:hAnsi="Arial" w:cs="Arial"/>
        </w:rPr>
        <w:t>Niedoszacowanie, pominięcie oraz brak rozpoznania zakresu prac nie może być podstawą do żądania zmiany wynagrodzenia ryczałtowego określonego w ust. 1 niniejszego paragrafu.</w:t>
      </w:r>
    </w:p>
    <w:p w14:paraId="34CF5326" w14:textId="77777777" w:rsidR="00CE3B4A" w:rsidRPr="00766241" w:rsidRDefault="00CE3B4A" w:rsidP="00CE3B4A">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 xml:space="preserve">4. </w:t>
      </w:r>
      <w:r w:rsidR="005B104A" w:rsidRPr="00766241">
        <w:rPr>
          <w:rFonts w:ascii="Arial" w:hAnsi="Arial" w:cs="Arial"/>
        </w:rPr>
        <w:t xml:space="preserve">Strony umowy nie mogą zmienić ceny wykonania zamówienia przedstawionej w ust. 1 niniejszego paragrafu, poza okolicznościami przedstawionymi w niniejszej umowie. </w:t>
      </w:r>
    </w:p>
    <w:p w14:paraId="55645632" w14:textId="58D57EA6" w:rsidR="003C54B8" w:rsidRDefault="00CE3B4A" w:rsidP="002706C8">
      <w:pPr>
        <w:spacing w:after="0" w:line="360" w:lineRule="auto"/>
        <w:ind w:left="284" w:hanging="284"/>
        <w:jc w:val="both"/>
        <w:rPr>
          <w:rFonts w:ascii="Arial" w:hAnsi="Arial" w:cs="Arial"/>
        </w:rPr>
      </w:pPr>
      <w:r w:rsidRPr="00766241">
        <w:rPr>
          <w:rFonts w:ascii="Arial" w:hAnsi="Arial" w:cs="Arial"/>
          <w:shd w:val="clear" w:color="auto" w:fill="FFFFFF"/>
        </w:rPr>
        <w:t>5.</w:t>
      </w:r>
      <w:r w:rsidRPr="00766241">
        <w:rPr>
          <w:rFonts w:ascii="Arial" w:hAnsi="Arial" w:cs="Arial"/>
        </w:rPr>
        <w:t xml:space="preserve"> </w:t>
      </w:r>
      <w:r w:rsidR="005B104A" w:rsidRPr="00766241">
        <w:rPr>
          <w:rFonts w:ascii="Arial" w:hAnsi="Arial" w:cs="Arial"/>
        </w:rPr>
        <w:t xml:space="preserve">Strony postanawiają, iż wynagrodzenie Wykonawcy, o którym mowa w ust. 1 niniejszej umowy może być rozliczane przez Zamawiającego po zakończeniu wykonywania </w:t>
      </w:r>
      <w:r w:rsidR="00A9247C">
        <w:rPr>
          <w:rFonts w:ascii="Arial" w:hAnsi="Arial" w:cs="Arial"/>
        </w:rPr>
        <w:t>przedmiotu umowy</w:t>
      </w:r>
      <w:r w:rsidR="005B104A" w:rsidRPr="00766241">
        <w:rPr>
          <w:rFonts w:ascii="Arial" w:hAnsi="Arial" w:cs="Arial"/>
        </w:rPr>
        <w:t>, po podpisaniu protokołu odbioru końcowego bez uwag przez Zam</w:t>
      </w:r>
      <w:r w:rsidR="00A9247C">
        <w:rPr>
          <w:rFonts w:ascii="Arial" w:hAnsi="Arial" w:cs="Arial"/>
        </w:rPr>
        <w:t>awiającego, na podstawie faktur VAT wystawionych przez Wykonawcę na kwoty</w:t>
      </w:r>
      <w:r w:rsidR="005B104A" w:rsidRPr="00766241">
        <w:rPr>
          <w:rFonts w:ascii="Arial" w:hAnsi="Arial" w:cs="Arial"/>
        </w:rPr>
        <w:t xml:space="preserve"> ustalon</w:t>
      </w:r>
      <w:r w:rsidR="00A9247C">
        <w:rPr>
          <w:rFonts w:ascii="Arial" w:hAnsi="Arial" w:cs="Arial"/>
        </w:rPr>
        <w:t>e</w:t>
      </w:r>
      <w:r w:rsidR="005B104A" w:rsidRPr="00766241">
        <w:rPr>
          <w:rFonts w:ascii="Arial" w:hAnsi="Arial" w:cs="Arial"/>
        </w:rPr>
        <w:t xml:space="preserve"> w dołączonym do faktury VAT zestawieniu wartości wykonanych robó</w:t>
      </w:r>
      <w:r w:rsidR="00A9247C">
        <w:rPr>
          <w:rFonts w:ascii="Arial" w:hAnsi="Arial" w:cs="Arial"/>
        </w:rPr>
        <w:t>t, sporządzonym przez Wykonawcę, następująco</w:t>
      </w:r>
      <w:r w:rsidR="003C54B8">
        <w:rPr>
          <w:rFonts w:ascii="Arial" w:hAnsi="Arial" w:cs="Arial"/>
        </w:rPr>
        <w:t>:</w:t>
      </w:r>
    </w:p>
    <w:p w14:paraId="41C034B1" w14:textId="098DC4C8" w:rsidR="003C54B8" w:rsidRPr="008064CA" w:rsidRDefault="00A9247C" w:rsidP="008064CA">
      <w:pPr>
        <w:pStyle w:val="Akapitzlist"/>
        <w:numPr>
          <w:ilvl w:val="0"/>
          <w:numId w:val="44"/>
        </w:numPr>
        <w:spacing w:line="360" w:lineRule="auto"/>
        <w:jc w:val="both"/>
        <w:rPr>
          <w:rFonts w:ascii="Arial" w:hAnsi="Arial" w:cs="Arial"/>
          <w:shd w:val="clear" w:color="auto" w:fill="FFFFFF"/>
        </w:rPr>
      </w:pPr>
      <w:r w:rsidRPr="008064CA">
        <w:rPr>
          <w:rFonts w:ascii="Arial" w:hAnsi="Arial" w:cs="Arial"/>
        </w:rPr>
        <w:t xml:space="preserve">70% </w:t>
      </w:r>
      <w:r w:rsidR="003C54B8">
        <w:rPr>
          <w:rFonts w:ascii="Arial" w:hAnsi="Arial" w:cs="Arial"/>
        </w:rPr>
        <w:t xml:space="preserve">wynagrodzenia określonego w ust. 1 za roboty budowlane wykonane i odebrane zgodnie z zapisami </w:t>
      </w:r>
      <w:r w:rsidR="003C54B8">
        <w:t>§</w:t>
      </w:r>
      <w:r w:rsidR="003C54B8">
        <w:rPr>
          <w:rFonts w:ascii="Arial" w:hAnsi="Arial" w:cs="Arial"/>
        </w:rPr>
        <w:t xml:space="preserve"> 6 ust. 8 </w:t>
      </w:r>
      <w:proofErr w:type="spellStart"/>
      <w:r w:rsidR="003C54B8">
        <w:rPr>
          <w:rFonts w:ascii="Arial" w:hAnsi="Arial" w:cs="Arial"/>
        </w:rPr>
        <w:t>lit.a</w:t>
      </w:r>
      <w:proofErr w:type="spellEnd"/>
      <w:r w:rsidR="003C54B8">
        <w:rPr>
          <w:rFonts w:ascii="Arial" w:hAnsi="Arial" w:cs="Arial"/>
        </w:rPr>
        <w:t>.</w:t>
      </w:r>
    </w:p>
    <w:p w14:paraId="561B4769" w14:textId="3D73D7C6" w:rsidR="00CE3B4A" w:rsidRPr="008064CA" w:rsidRDefault="00A9247C" w:rsidP="008064CA">
      <w:pPr>
        <w:pStyle w:val="Akapitzlist"/>
        <w:numPr>
          <w:ilvl w:val="0"/>
          <w:numId w:val="44"/>
        </w:numPr>
        <w:spacing w:line="360" w:lineRule="auto"/>
        <w:jc w:val="both"/>
        <w:rPr>
          <w:rFonts w:ascii="Arial" w:hAnsi="Arial" w:cs="Arial"/>
          <w:shd w:val="clear" w:color="auto" w:fill="FFFFFF"/>
        </w:rPr>
      </w:pPr>
      <w:r w:rsidRPr="008064CA">
        <w:rPr>
          <w:rFonts w:ascii="Arial" w:hAnsi="Arial" w:cs="Arial"/>
        </w:rPr>
        <w:lastRenderedPageBreak/>
        <w:t>i 30%</w:t>
      </w:r>
      <w:r w:rsidR="003C54B8">
        <w:rPr>
          <w:rFonts w:ascii="Arial" w:hAnsi="Arial" w:cs="Arial"/>
        </w:rPr>
        <w:t xml:space="preserve"> wynagrodzenia określonego w ust. 1 za roboty wykonane i odebrane zgodnie z zapisami </w:t>
      </w:r>
      <w:r w:rsidR="003C54B8">
        <w:t>§</w:t>
      </w:r>
      <w:r w:rsidR="003C54B8">
        <w:rPr>
          <w:rFonts w:ascii="Arial" w:hAnsi="Arial" w:cs="Arial"/>
        </w:rPr>
        <w:t xml:space="preserve"> 6 ust. 8 </w:t>
      </w:r>
      <w:proofErr w:type="spellStart"/>
      <w:r w:rsidR="003C54B8">
        <w:rPr>
          <w:rFonts w:ascii="Arial" w:hAnsi="Arial" w:cs="Arial"/>
        </w:rPr>
        <w:t>lit.b</w:t>
      </w:r>
      <w:proofErr w:type="spellEnd"/>
      <w:r w:rsidRPr="008064CA">
        <w:rPr>
          <w:rFonts w:ascii="Arial" w:hAnsi="Arial" w:cs="Arial"/>
        </w:rPr>
        <w:t>.</w:t>
      </w:r>
    </w:p>
    <w:p w14:paraId="5669C9D4" w14:textId="310C99FC" w:rsidR="00CE3B4A" w:rsidRPr="00766241" w:rsidRDefault="00CE3B4A" w:rsidP="004D4754">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6.</w:t>
      </w:r>
      <w:r w:rsidRPr="00766241">
        <w:rPr>
          <w:rFonts w:ascii="Arial" w:hAnsi="Arial" w:cs="Arial"/>
        </w:rPr>
        <w:t xml:space="preserve"> </w:t>
      </w:r>
      <w:r w:rsidR="005B104A" w:rsidRPr="00766241">
        <w:rPr>
          <w:rFonts w:ascii="Arial" w:hAnsi="Arial" w:cs="Arial"/>
        </w:rPr>
        <w:t>Strony posta</w:t>
      </w:r>
      <w:r w:rsidR="00A9247C">
        <w:rPr>
          <w:rFonts w:ascii="Arial" w:hAnsi="Arial" w:cs="Arial"/>
        </w:rPr>
        <w:t>nawiają, iż dołączone do faktur</w:t>
      </w:r>
      <w:r w:rsidR="005B104A" w:rsidRPr="00766241">
        <w:rPr>
          <w:rFonts w:ascii="Arial" w:hAnsi="Arial" w:cs="Arial"/>
        </w:rPr>
        <w:t xml:space="preserve"> VAT za wykonane roboty budowlane zestawienie wartości wykonanych robót przez Wykonawcę, będzie zweryfikowane i podpisane przez </w:t>
      </w:r>
      <w:r w:rsidR="007027F8">
        <w:rPr>
          <w:rFonts w:ascii="Arial" w:hAnsi="Arial" w:cs="Arial"/>
        </w:rPr>
        <w:t>Inwestora</w:t>
      </w:r>
      <w:r w:rsidR="005B104A" w:rsidRPr="00766241">
        <w:rPr>
          <w:rFonts w:ascii="Arial" w:hAnsi="Arial" w:cs="Arial"/>
        </w:rPr>
        <w:t>. Wykonawca zobowiązuje się, iż zestawienie zostanie złożone wraz z wynikami badań i sprawdzeń, i deklaracjami zgodności na wyroby budowlane, w takim zakresie, w jakim dokumenty te będą niezbędne. Weryfikacja zestawienia wykonanych robót nastąpi w ciągu 7 dni od ich otrzymania, o ile złożone zostaną kompletne, prawidłowo sporządzone materiały, w sposób określony w niniejszym ustępie.</w:t>
      </w:r>
    </w:p>
    <w:p w14:paraId="4213CD32" w14:textId="4BD9D9C3" w:rsidR="00CE3B4A" w:rsidRPr="00766241" w:rsidRDefault="00CE3B4A" w:rsidP="004D4754">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7.</w:t>
      </w:r>
      <w:r w:rsidRPr="00766241">
        <w:rPr>
          <w:rFonts w:ascii="Arial" w:hAnsi="Arial" w:cs="Arial"/>
        </w:rPr>
        <w:t xml:space="preserve"> </w:t>
      </w:r>
      <w:r w:rsidR="005B104A" w:rsidRPr="00766241">
        <w:rPr>
          <w:rFonts w:ascii="Arial" w:hAnsi="Arial" w:cs="Arial"/>
        </w:rPr>
        <w:t>Wynagrodzenie określone w ust. 1 zostanie uiszczone przez Zamawiającego na rachunek bankowy Wykonawcy w banku ………………… nr rachunku bankowego: ……………………., w terminie do 30 dni od dnia doręczenia prawidłowo wystawion</w:t>
      </w:r>
      <w:r w:rsidR="007027F8">
        <w:rPr>
          <w:rFonts w:ascii="Arial" w:hAnsi="Arial" w:cs="Arial"/>
        </w:rPr>
        <w:t>ych faktur</w:t>
      </w:r>
      <w:r w:rsidR="005B104A" w:rsidRPr="00766241">
        <w:rPr>
          <w:rFonts w:ascii="Arial" w:hAnsi="Arial" w:cs="Arial"/>
        </w:rPr>
        <w:t xml:space="preserve"> VAT do siedziby Zamawiającego, </w:t>
      </w:r>
      <w:r w:rsidR="007027F8">
        <w:rPr>
          <w:rFonts w:ascii="Arial" w:hAnsi="Arial" w:cs="Arial"/>
        </w:rPr>
        <w:t>po uprzedniej akceptacji faktur</w:t>
      </w:r>
      <w:r w:rsidR="005B104A" w:rsidRPr="00766241">
        <w:rPr>
          <w:rFonts w:ascii="Arial" w:hAnsi="Arial" w:cs="Arial"/>
        </w:rPr>
        <w:t xml:space="preserve"> VAT przez Zamawiającego stosownie do postanowień umowy. </w:t>
      </w:r>
    </w:p>
    <w:p w14:paraId="716DDAFB" w14:textId="77777777" w:rsidR="00CE3B4A" w:rsidRPr="00766241" w:rsidRDefault="00CE3B4A" w:rsidP="004D4754">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8.</w:t>
      </w:r>
      <w:r w:rsidRPr="00766241">
        <w:rPr>
          <w:rFonts w:ascii="Arial" w:hAnsi="Arial" w:cs="Arial"/>
        </w:rPr>
        <w:t xml:space="preserve"> </w:t>
      </w:r>
      <w:r w:rsidR="005B104A" w:rsidRPr="00766241">
        <w:rPr>
          <w:rFonts w:ascii="Arial" w:hAnsi="Arial" w:cs="Arial"/>
        </w:rPr>
        <w:t>Za dzień zapłaty Strony uznają dzień obciążania rachunku Zamawiającego stosowną kwotą.</w:t>
      </w:r>
    </w:p>
    <w:p w14:paraId="74FFCA9D" w14:textId="010984C0" w:rsidR="005B104A" w:rsidRPr="00766241" w:rsidRDefault="00CE3B4A" w:rsidP="004D4754">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9.</w:t>
      </w:r>
      <w:r w:rsidRPr="00766241">
        <w:rPr>
          <w:rFonts w:ascii="Arial" w:hAnsi="Arial" w:cs="Arial"/>
        </w:rPr>
        <w:t xml:space="preserve"> </w:t>
      </w:r>
      <w:r w:rsidR="005B104A" w:rsidRPr="00766241">
        <w:rPr>
          <w:rFonts w:ascii="Arial" w:hAnsi="Arial" w:cs="Arial"/>
        </w:rPr>
        <w:t>Do faktury Wykonawca jest zobowiązany dołączyć:</w:t>
      </w:r>
    </w:p>
    <w:p w14:paraId="3C8EFB8B" w14:textId="77777777" w:rsidR="00CE3B4A" w:rsidRPr="00766241" w:rsidRDefault="00CE3B4A" w:rsidP="004D4754">
      <w:pPr>
        <w:tabs>
          <w:tab w:val="left" w:pos="567"/>
          <w:tab w:val="left" w:pos="709"/>
          <w:tab w:val="left" w:pos="12328"/>
        </w:tabs>
        <w:suppressAutoHyphens/>
        <w:spacing w:after="0" w:line="360" w:lineRule="auto"/>
        <w:ind w:left="567" w:hanging="283"/>
        <w:jc w:val="both"/>
        <w:rPr>
          <w:rFonts w:ascii="Arial" w:hAnsi="Arial" w:cs="Arial"/>
        </w:rPr>
      </w:pPr>
      <w:r w:rsidRPr="00766241">
        <w:rPr>
          <w:rFonts w:ascii="Arial" w:hAnsi="Arial" w:cs="Arial"/>
        </w:rPr>
        <w:t xml:space="preserve">1) </w:t>
      </w:r>
      <w:r w:rsidR="005B104A" w:rsidRPr="00766241">
        <w:rPr>
          <w:rFonts w:ascii="Arial" w:hAnsi="Arial" w:cs="Arial"/>
        </w:rPr>
        <w:t>oświadczenie, że dane roboty zostały wykonane bez udziału podwykonawców, lub</w:t>
      </w:r>
    </w:p>
    <w:p w14:paraId="4A8E26AC" w14:textId="736E5A64" w:rsidR="005B104A" w:rsidRPr="00766241" w:rsidRDefault="00CE3B4A" w:rsidP="004D4754">
      <w:pPr>
        <w:tabs>
          <w:tab w:val="left" w:pos="567"/>
          <w:tab w:val="left" w:pos="709"/>
          <w:tab w:val="left" w:pos="12328"/>
        </w:tabs>
        <w:suppressAutoHyphens/>
        <w:spacing w:after="0" w:line="360" w:lineRule="auto"/>
        <w:ind w:left="567" w:hanging="284"/>
        <w:jc w:val="both"/>
        <w:rPr>
          <w:rFonts w:ascii="Arial" w:hAnsi="Arial" w:cs="Arial"/>
        </w:rPr>
      </w:pPr>
      <w:r w:rsidRPr="00766241">
        <w:rPr>
          <w:rFonts w:ascii="Arial" w:hAnsi="Arial" w:cs="Arial"/>
        </w:rPr>
        <w:t xml:space="preserve">2) </w:t>
      </w:r>
      <w:r w:rsidR="005B104A" w:rsidRPr="00766241">
        <w:rPr>
          <w:rFonts w:ascii="Arial" w:hAnsi="Arial" w:cs="Arial"/>
        </w:rPr>
        <w:t>w przypadku wykonania robót z udziałem podwykonawców – oświadczenie podwykonawcy potwierdzające, że otrzymał terminowo od Wykonawcy wynagrodzenie należne z tytułu wykonanego zakresu robót.</w:t>
      </w:r>
    </w:p>
    <w:p w14:paraId="2E7F08F3" w14:textId="77777777" w:rsidR="00CE3B4A" w:rsidRPr="00766241" w:rsidRDefault="00CE3B4A" w:rsidP="004D4754">
      <w:pPr>
        <w:spacing w:after="0" w:line="360" w:lineRule="auto"/>
        <w:ind w:left="284" w:hanging="284"/>
        <w:jc w:val="both"/>
        <w:rPr>
          <w:rFonts w:ascii="Arial" w:hAnsi="Arial" w:cs="Arial"/>
        </w:rPr>
      </w:pPr>
      <w:r w:rsidRPr="00766241">
        <w:rPr>
          <w:rFonts w:ascii="Arial" w:hAnsi="Arial" w:cs="Arial"/>
        </w:rPr>
        <w:t xml:space="preserve">10. </w:t>
      </w:r>
      <w:r w:rsidR="005B104A" w:rsidRPr="00766241">
        <w:rPr>
          <w:rFonts w:ascii="Arial" w:hAnsi="Arial" w:cs="Arial"/>
        </w:rPr>
        <w:t>W przypadku, gdy Wykonawca nie rozliczy się z podwykonawcą lub dalszym podwykonawcą z tytułu wykonanej przez niego części prac i związanym z tym nieotrzymaniem przez Zamawiającego oświadczenia, o którym mowa w ust. 9 niniejszego paragrafu, Wykonawca jest zobowiązany do niezwłocznego złożenia Zamawiającemu oświadczenia podwykonawcy lub dalszego podwykonawcy o wysokości wynagrodzenia należnego mu za wykonaną część przedmiotu umowy i numerze rachunku bankowego, na które należy przekazać to wynagrodzenie oraz kserokopii faktury wystawionej przez podwykonawcę lub dalszego podwykonawcę.</w:t>
      </w:r>
    </w:p>
    <w:p w14:paraId="1A98CAD5" w14:textId="77777777" w:rsidR="00CE3B4A" w:rsidRPr="00766241" w:rsidRDefault="00CE3B4A" w:rsidP="004D4754">
      <w:pPr>
        <w:spacing w:after="0" w:line="360" w:lineRule="auto"/>
        <w:ind w:left="284" w:hanging="284"/>
        <w:jc w:val="both"/>
        <w:rPr>
          <w:rFonts w:ascii="Arial" w:hAnsi="Arial" w:cs="Arial"/>
        </w:rPr>
      </w:pPr>
      <w:r w:rsidRPr="00766241">
        <w:rPr>
          <w:rFonts w:ascii="Arial" w:hAnsi="Arial" w:cs="Arial"/>
        </w:rPr>
        <w:t xml:space="preserve">11. </w:t>
      </w:r>
      <w:r w:rsidR="005B104A" w:rsidRPr="00766241">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741D3AD" w14:textId="77777777" w:rsidR="00CE3B4A" w:rsidRPr="00766241" w:rsidRDefault="00CE3B4A" w:rsidP="004D4754">
      <w:pPr>
        <w:spacing w:after="0" w:line="360" w:lineRule="auto"/>
        <w:ind w:left="284" w:hanging="284"/>
        <w:jc w:val="both"/>
        <w:rPr>
          <w:rFonts w:ascii="Arial" w:hAnsi="Arial" w:cs="Arial"/>
        </w:rPr>
      </w:pPr>
      <w:r w:rsidRPr="00766241">
        <w:rPr>
          <w:rFonts w:ascii="Arial" w:hAnsi="Arial" w:cs="Arial"/>
        </w:rPr>
        <w:t xml:space="preserve">12. </w:t>
      </w:r>
      <w:r w:rsidR="005B104A" w:rsidRPr="00766241">
        <w:rPr>
          <w:rFonts w:ascii="Arial" w:hAnsi="Arial" w:cs="Arial"/>
        </w:rPr>
        <w:t xml:space="preserve">Wynagrodzenie, o którym mowa w ust. 11 niniejszego paragrafu, dotyczy wyłącznie należności powstałych po zaakceptowaniu przez Zamawiającego umowy o </w:t>
      </w:r>
      <w:r w:rsidR="005B104A" w:rsidRPr="00766241">
        <w:rPr>
          <w:rFonts w:ascii="Arial" w:hAnsi="Arial" w:cs="Arial"/>
        </w:rPr>
        <w:lastRenderedPageBreak/>
        <w:t>podwykonawstwo, której przedmiotem są roboty budowlane, lub po przedłożeniu Zamawiającemu poświadczonej za zgodność z oryginałem kopii umowy o podwykonawstwo, której przedmiotem są dostawy i usługi.</w:t>
      </w:r>
    </w:p>
    <w:p w14:paraId="3851AB0F" w14:textId="77777777" w:rsidR="00CE3B4A" w:rsidRPr="00766241" w:rsidRDefault="00CE3B4A" w:rsidP="004D4754">
      <w:pPr>
        <w:spacing w:after="0" w:line="360" w:lineRule="auto"/>
        <w:ind w:left="284" w:hanging="284"/>
        <w:jc w:val="both"/>
        <w:rPr>
          <w:rFonts w:ascii="Arial" w:hAnsi="Arial" w:cs="Arial"/>
        </w:rPr>
      </w:pPr>
      <w:r w:rsidRPr="00766241">
        <w:rPr>
          <w:rFonts w:ascii="Arial" w:hAnsi="Arial" w:cs="Arial"/>
        </w:rPr>
        <w:t xml:space="preserve">13. </w:t>
      </w:r>
      <w:r w:rsidR="005B104A" w:rsidRPr="00766241">
        <w:rPr>
          <w:rFonts w:ascii="Arial" w:hAnsi="Arial" w:cs="Arial"/>
        </w:rPr>
        <w:t>Bezpośrednia zapłata obejmuje wyłącznie należne wynagrodzenie, bez odsetek należnych podwykonawcy lub dalszemu podwykonawcy.</w:t>
      </w:r>
    </w:p>
    <w:p w14:paraId="3255672B" w14:textId="77777777" w:rsidR="00CE3B4A" w:rsidRPr="00766241" w:rsidRDefault="00CE3B4A" w:rsidP="004D4754">
      <w:pPr>
        <w:spacing w:after="0" w:line="360" w:lineRule="auto"/>
        <w:ind w:left="284" w:hanging="284"/>
        <w:jc w:val="both"/>
        <w:rPr>
          <w:rFonts w:ascii="Arial" w:hAnsi="Arial" w:cs="Arial"/>
        </w:rPr>
      </w:pPr>
      <w:r w:rsidRPr="00766241">
        <w:rPr>
          <w:rFonts w:ascii="Arial" w:hAnsi="Arial" w:cs="Arial"/>
        </w:rPr>
        <w:t xml:space="preserve">14. </w:t>
      </w:r>
      <w:r w:rsidR="005B104A" w:rsidRPr="00766241">
        <w:rPr>
          <w:rFonts w:ascii="Arial" w:hAnsi="Arial" w:cs="Arial"/>
        </w:rPr>
        <w:t>Przed dokonaniem bezpośredniej zapłaty Zamawiający umożliwi Wykonawcy zgłoszenie w formie pisemnej uwag dotyczących zasadności bezpośredniej zapłaty wynagrodzenia podwykonawcy lub dalszemu podwykonawcy, o których mowa w ust. 11 niniejszego paragrafu. Zamawiający poinformuje Wykonawcę o terminie zgłaszania uwag, nie krótszym niż 7 dni od dnia doręczenia informacji o uchyleniu się od obowiązku zapłaty przez Wykonawcę, podwykonawcę lub dalszego podwykonawcę. W uwagach nie można powoływać się na potracenie roszczeń wykonawcy względem podwykonawcy niezwiązanych z realizacją umowy o podwykonawstwo.</w:t>
      </w:r>
    </w:p>
    <w:p w14:paraId="78B72579" w14:textId="3106E6DB" w:rsidR="005B104A" w:rsidRPr="00766241" w:rsidRDefault="00CE3B4A" w:rsidP="004D4754">
      <w:pPr>
        <w:spacing w:after="0" w:line="360" w:lineRule="auto"/>
        <w:ind w:left="284" w:hanging="284"/>
        <w:jc w:val="both"/>
        <w:rPr>
          <w:rFonts w:ascii="Arial" w:hAnsi="Arial" w:cs="Arial"/>
        </w:rPr>
      </w:pPr>
      <w:r w:rsidRPr="00766241">
        <w:rPr>
          <w:rFonts w:ascii="Arial" w:hAnsi="Arial" w:cs="Arial"/>
        </w:rPr>
        <w:t xml:space="preserve">15. </w:t>
      </w:r>
      <w:r w:rsidR="005B104A" w:rsidRPr="00766241">
        <w:rPr>
          <w:rFonts w:ascii="Arial" w:hAnsi="Arial" w:cs="Arial"/>
        </w:rPr>
        <w:t>W przypadku zgłoszenia uwag, o których mowa w ust. 14 niniejszego paragrafu, w terminie wskazanym przez Zamawiającego, Zamawiający może:</w:t>
      </w:r>
    </w:p>
    <w:p w14:paraId="25259E67" w14:textId="77777777" w:rsidR="005B104A" w:rsidRPr="00766241" w:rsidRDefault="005B104A" w:rsidP="004D4754">
      <w:pPr>
        <w:numPr>
          <w:ilvl w:val="1"/>
          <w:numId w:val="4"/>
        </w:numPr>
        <w:tabs>
          <w:tab w:val="clear" w:pos="0"/>
        </w:tabs>
        <w:suppressAutoHyphens/>
        <w:spacing w:after="0" w:line="360" w:lineRule="auto"/>
        <w:ind w:left="709" w:hanging="283"/>
        <w:jc w:val="both"/>
        <w:rPr>
          <w:rFonts w:ascii="Arial" w:hAnsi="Arial" w:cs="Arial"/>
        </w:rPr>
      </w:pPr>
      <w:r w:rsidRPr="00766241">
        <w:rPr>
          <w:rFonts w:ascii="Arial" w:hAnsi="Arial" w:cs="Arial"/>
        </w:rPr>
        <w:t>nie dokonać bezpośredniej zapłaty wynagrodzenia podwykonawcy lub dalszemu podwykonawcy, jeżeli Wykonawca wykaże niezasadność takiej zapłaty, albo</w:t>
      </w:r>
    </w:p>
    <w:p w14:paraId="2F3A8A3E" w14:textId="77777777" w:rsidR="005B104A" w:rsidRPr="00766241" w:rsidRDefault="005B104A" w:rsidP="004D4754">
      <w:pPr>
        <w:numPr>
          <w:ilvl w:val="1"/>
          <w:numId w:val="4"/>
        </w:numPr>
        <w:tabs>
          <w:tab w:val="clear" w:pos="0"/>
        </w:tabs>
        <w:suppressAutoHyphens/>
        <w:spacing w:after="0" w:line="360" w:lineRule="auto"/>
        <w:ind w:left="709" w:hanging="283"/>
        <w:jc w:val="both"/>
        <w:rPr>
          <w:rFonts w:ascii="Arial" w:hAnsi="Arial" w:cs="Arial"/>
        </w:rPr>
      </w:pPr>
      <w:r w:rsidRPr="00766241">
        <w:rPr>
          <w:rFonts w:ascii="Arial" w:hAnsi="Arial" w:cs="Arial"/>
        </w:rPr>
        <w:t>złożyć do depozytu sądowego kwotę potrzebną na pokrycie wynagrodzenia podwykonawcy lub dalszego podwykonawcy, w przypadku istnienia zasadniczej wątpliwości Zamawiającego co do wysokości należnej zapłaty podmiotu, któremu płatność się należy, albo</w:t>
      </w:r>
    </w:p>
    <w:p w14:paraId="73D64888" w14:textId="77777777" w:rsidR="005B104A" w:rsidRPr="00766241" w:rsidRDefault="005B104A" w:rsidP="004D4754">
      <w:pPr>
        <w:numPr>
          <w:ilvl w:val="1"/>
          <w:numId w:val="4"/>
        </w:numPr>
        <w:tabs>
          <w:tab w:val="clear" w:pos="0"/>
        </w:tabs>
        <w:suppressAutoHyphens/>
        <w:spacing w:after="0" w:line="360" w:lineRule="auto"/>
        <w:ind w:left="709" w:hanging="283"/>
        <w:jc w:val="both"/>
        <w:rPr>
          <w:rFonts w:ascii="Arial" w:hAnsi="Arial" w:cs="Arial"/>
        </w:rPr>
      </w:pPr>
      <w:r w:rsidRPr="00766241">
        <w:rPr>
          <w:rFonts w:ascii="Arial" w:hAnsi="Arial" w:cs="Arial"/>
        </w:rPr>
        <w:t>dokonać bezpośredniej zapłaty wynagrodzenia podwykonawcy lub dalszemu podwykonawcy, jeżeli podwykonawca lub dalszy podwykonawca wykaże zasadność takiej zapłaty.</w:t>
      </w:r>
    </w:p>
    <w:p w14:paraId="4CD00492" w14:textId="36FF0FC0" w:rsidR="00CE3B4A" w:rsidRPr="00766241" w:rsidRDefault="00CE3B4A" w:rsidP="004D4754">
      <w:pPr>
        <w:spacing w:after="0" w:line="360" w:lineRule="auto"/>
        <w:ind w:left="284" w:hanging="284"/>
        <w:jc w:val="both"/>
        <w:rPr>
          <w:rFonts w:ascii="Arial" w:hAnsi="Arial" w:cs="Arial"/>
        </w:rPr>
      </w:pPr>
      <w:r w:rsidRPr="00766241">
        <w:rPr>
          <w:rFonts w:ascii="Arial" w:hAnsi="Arial" w:cs="Arial"/>
        </w:rPr>
        <w:t xml:space="preserve">16. </w:t>
      </w:r>
      <w:r w:rsidR="005B104A" w:rsidRPr="00766241">
        <w:rPr>
          <w:rFonts w:ascii="Arial" w:hAnsi="Arial" w:cs="Arial"/>
        </w:rPr>
        <w:t>W przypadku dokonania bezpośredniej zapłaty podwykona</w:t>
      </w:r>
      <w:r w:rsidR="007027F8">
        <w:rPr>
          <w:rFonts w:ascii="Arial" w:hAnsi="Arial" w:cs="Arial"/>
        </w:rPr>
        <w:t xml:space="preserve">wcy lub dalszemu podwykonawcy, </w:t>
      </w:r>
      <w:r w:rsidR="005B104A" w:rsidRPr="00766241">
        <w:rPr>
          <w:rFonts w:ascii="Arial" w:hAnsi="Arial" w:cs="Arial"/>
        </w:rPr>
        <w:t>o których mowa w ust. 11 niniejszego paragrafu, Zamawiający potrąci kwotę wypłaconego wynagrodzenia z wynagrodzenia należnego Wykonawcy, do czego niniejszym Wykonawca Zamawiającego upoważnia.</w:t>
      </w:r>
    </w:p>
    <w:p w14:paraId="57F03791" w14:textId="77777777" w:rsidR="004D4754" w:rsidRPr="00766241" w:rsidRDefault="00CE3B4A" w:rsidP="004D4754">
      <w:pPr>
        <w:spacing w:after="0" w:line="360" w:lineRule="auto"/>
        <w:ind w:left="284" w:hanging="284"/>
        <w:jc w:val="both"/>
        <w:rPr>
          <w:rFonts w:ascii="Arial" w:hAnsi="Arial" w:cs="Arial"/>
        </w:rPr>
      </w:pPr>
      <w:r w:rsidRPr="00766241">
        <w:rPr>
          <w:rFonts w:ascii="Arial" w:hAnsi="Arial" w:cs="Arial"/>
        </w:rPr>
        <w:t xml:space="preserve">17. </w:t>
      </w:r>
      <w:r w:rsidR="005B104A" w:rsidRPr="00766241">
        <w:rPr>
          <w:rFonts w:ascii="Arial" w:hAnsi="Arial" w:cs="Arial"/>
        </w:rPr>
        <w:t>Kwota wynagrodzenia wypłacanego podwykonawcy lub dalszemu podwykonawcy nie może przekroczyć wartości robót (usług, dostaw) wynikającej z niniejszej umowy.</w:t>
      </w:r>
    </w:p>
    <w:p w14:paraId="067591AA" w14:textId="19BB82C4" w:rsidR="004D4754" w:rsidRPr="00766241" w:rsidRDefault="004D4754" w:rsidP="004D4754">
      <w:pPr>
        <w:spacing w:after="0" w:line="360" w:lineRule="auto"/>
        <w:ind w:left="284" w:hanging="284"/>
        <w:jc w:val="both"/>
        <w:rPr>
          <w:rFonts w:ascii="Arial" w:hAnsi="Arial" w:cs="Arial"/>
        </w:rPr>
      </w:pPr>
      <w:r w:rsidRPr="00766241">
        <w:rPr>
          <w:rFonts w:ascii="Arial" w:hAnsi="Arial" w:cs="Arial"/>
        </w:rPr>
        <w:t xml:space="preserve">18. </w:t>
      </w:r>
      <w:r w:rsidR="005B104A" w:rsidRPr="00766241">
        <w:rPr>
          <w:rFonts w:ascii="Arial" w:hAnsi="Arial" w:cs="Arial"/>
        </w:rPr>
        <w:t>Konieczność wielokrotnego</w:t>
      </w:r>
      <w:r w:rsidR="00CE2466" w:rsidRPr="00766241">
        <w:rPr>
          <w:rFonts w:ascii="Arial" w:hAnsi="Arial" w:cs="Arial"/>
        </w:rPr>
        <w:t xml:space="preserve"> (więcej jak 3 – krotnie)</w:t>
      </w:r>
      <w:r w:rsidR="005B104A" w:rsidRPr="00766241">
        <w:rPr>
          <w:rFonts w:ascii="Arial" w:hAnsi="Arial" w:cs="Arial"/>
        </w:rPr>
        <w:t xml:space="preserve"> dokonywania bezpośredniej zapłaty podwykonawcy lub dalszemu podwykonawcy, o których mowa w ust. 11 niniejszego paragrafu, lub konieczność dokonania bezpośrednich zapłat na sumę większą niż 5% wartości umówionego wynagrodzenia wynikającego z niniejszej umowy stanowi podstawę do odstąpienia od umowy przez Zamawiającego.</w:t>
      </w:r>
    </w:p>
    <w:p w14:paraId="7914AD86" w14:textId="77777777" w:rsidR="004D4754" w:rsidRPr="00766241" w:rsidRDefault="004D4754" w:rsidP="004D4754">
      <w:pPr>
        <w:spacing w:after="0" w:line="360" w:lineRule="auto"/>
        <w:ind w:left="284" w:hanging="284"/>
        <w:jc w:val="both"/>
        <w:rPr>
          <w:rFonts w:ascii="Arial" w:hAnsi="Arial" w:cs="Arial"/>
        </w:rPr>
      </w:pPr>
      <w:r w:rsidRPr="00766241">
        <w:rPr>
          <w:rFonts w:ascii="Arial" w:hAnsi="Arial" w:cs="Arial"/>
        </w:rPr>
        <w:t xml:space="preserve">19. </w:t>
      </w:r>
      <w:r w:rsidR="005B104A" w:rsidRPr="00766241">
        <w:rPr>
          <w:rFonts w:ascii="Arial" w:hAnsi="Arial" w:cs="Arial"/>
        </w:rPr>
        <w:t>Brak zachowania przez Wykonawcę warunków określonych w niniejszym paragrafie zwalnia Zamawiającego z zapłaty odsetek z tytułu nieterminowej zapłaty faktur.</w:t>
      </w:r>
    </w:p>
    <w:p w14:paraId="0BC5B37C" w14:textId="007CFB03" w:rsidR="005B104A" w:rsidRPr="00766241" w:rsidRDefault="004D4754" w:rsidP="004D4754">
      <w:pPr>
        <w:spacing w:after="0" w:line="360" w:lineRule="auto"/>
        <w:ind w:left="284" w:hanging="284"/>
        <w:jc w:val="both"/>
        <w:rPr>
          <w:rFonts w:ascii="Arial" w:hAnsi="Arial" w:cs="Arial"/>
        </w:rPr>
      </w:pPr>
      <w:r w:rsidRPr="00766241">
        <w:rPr>
          <w:rFonts w:ascii="Arial" w:hAnsi="Arial" w:cs="Arial"/>
        </w:rPr>
        <w:lastRenderedPageBreak/>
        <w:t xml:space="preserve">20. </w:t>
      </w:r>
      <w:r w:rsidR="005B104A" w:rsidRPr="00766241">
        <w:rPr>
          <w:rFonts w:ascii="Arial" w:hAnsi="Arial" w:cs="Arial"/>
        </w:rPr>
        <w:t>W przypadku wystąpienia zwłoki  w oddaniu przedmiotu zamówienia lub zwłoki w usunięciu wad stwierdzonych przy odbiorze, wartość faktury końcowej zostanie pomniejszona o wysokość kar umownych, ustaloną w oparciu o zapisy zamieszczone w § 11 niniejszej umowy.</w:t>
      </w:r>
    </w:p>
    <w:p w14:paraId="24247B81" w14:textId="2942B6A2" w:rsidR="005B104A" w:rsidRPr="00766241" w:rsidRDefault="005B104A" w:rsidP="005B104A">
      <w:pPr>
        <w:pStyle w:val="Normalny1"/>
        <w:tabs>
          <w:tab w:val="left" w:pos="426"/>
        </w:tabs>
        <w:autoSpaceDE w:val="0"/>
        <w:spacing w:line="360" w:lineRule="auto"/>
        <w:ind w:left="284" w:hanging="284"/>
        <w:jc w:val="both"/>
        <w:rPr>
          <w:rFonts w:ascii="Arial" w:hAnsi="Arial" w:cs="Arial"/>
          <w:color w:val="000000"/>
          <w:sz w:val="22"/>
          <w:szCs w:val="22"/>
        </w:rPr>
      </w:pPr>
    </w:p>
    <w:p w14:paraId="66A20652" w14:textId="77777777" w:rsidR="008B58DD" w:rsidRPr="00766241" w:rsidRDefault="008B58DD" w:rsidP="000C36B3">
      <w:pPr>
        <w:pStyle w:val="Normalny1"/>
        <w:tabs>
          <w:tab w:val="left" w:pos="426"/>
        </w:tabs>
        <w:autoSpaceDE w:val="0"/>
        <w:spacing w:line="360" w:lineRule="auto"/>
        <w:jc w:val="center"/>
        <w:rPr>
          <w:rFonts w:ascii="Arial" w:eastAsia="TimesNewRomanPSMT" w:hAnsi="Arial" w:cs="Arial"/>
          <w:b/>
          <w:bCs/>
          <w:sz w:val="22"/>
          <w:szCs w:val="22"/>
        </w:rPr>
      </w:pPr>
      <w:r w:rsidRPr="00766241">
        <w:rPr>
          <w:rFonts w:ascii="Arial" w:eastAsia="TimesNewRomanPSMT" w:hAnsi="Arial" w:cs="Arial"/>
          <w:b/>
          <w:bCs/>
          <w:sz w:val="22"/>
          <w:szCs w:val="22"/>
        </w:rPr>
        <w:t>§ 4</w:t>
      </w:r>
    </w:p>
    <w:p w14:paraId="70D9651B" w14:textId="417B4947" w:rsidR="008B58DD" w:rsidRPr="00766241" w:rsidRDefault="008B58DD" w:rsidP="000C36B3">
      <w:pPr>
        <w:pStyle w:val="Akapitzlist"/>
        <w:widowControl w:val="0"/>
        <w:tabs>
          <w:tab w:val="left" w:pos="426"/>
        </w:tabs>
        <w:spacing w:line="360" w:lineRule="auto"/>
        <w:ind w:left="284" w:hanging="284"/>
        <w:jc w:val="both"/>
        <w:rPr>
          <w:rFonts w:ascii="Arial" w:hAnsi="Arial" w:cs="Arial"/>
          <w:sz w:val="22"/>
          <w:szCs w:val="22"/>
        </w:rPr>
      </w:pPr>
      <w:r w:rsidRPr="00766241">
        <w:rPr>
          <w:rFonts w:ascii="Arial" w:hAnsi="Arial" w:cs="Arial"/>
          <w:bCs/>
          <w:sz w:val="22"/>
          <w:szCs w:val="22"/>
        </w:rPr>
        <w:t>1. Obowiązki Zamawiającego:</w:t>
      </w:r>
    </w:p>
    <w:p w14:paraId="1D211BA6" w14:textId="77777777" w:rsidR="008B58DD" w:rsidRPr="00766241" w:rsidRDefault="008B58DD" w:rsidP="000C36B3">
      <w:pPr>
        <w:pStyle w:val="Akapitzlist1"/>
        <w:spacing w:after="0" w:line="360" w:lineRule="auto"/>
        <w:ind w:left="567" w:hanging="283"/>
        <w:jc w:val="both"/>
        <w:rPr>
          <w:rFonts w:ascii="Arial" w:hAnsi="Arial" w:cs="Arial"/>
        </w:rPr>
      </w:pPr>
      <w:r w:rsidRPr="00766241">
        <w:rPr>
          <w:rFonts w:ascii="Arial" w:hAnsi="Arial" w:cs="Arial"/>
          <w:bCs/>
        </w:rPr>
        <w:t xml:space="preserve">1) przekazanie Wykonawcy placu budowy w terminie do 5 dni po zawarciu umowy. </w:t>
      </w:r>
      <w:r w:rsidRPr="00766241">
        <w:rPr>
          <w:rStyle w:val="Domylnaczcionkaakapitu4"/>
          <w:rFonts w:ascii="Arial" w:eastAsia="TimesNewRomanPSMT" w:hAnsi="Arial" w:cs="Arial"/>
        </w:rPr>
        <w:t>Od chwili przekazania terenu  budowy Wykonawca ponosi pełną odpowiedzialność za szkody wynikłe na tym terenie;</w:t>
      </w:r>
    </w:p>
    <w:p w14:paraId="5CA08AA7" w14:textId="77777777" w:rsidR="008B58DD" w:rsidRPr="00766241" w:rsidRDefault="008B58DD" w:rsidP="000C36B3">
      <w:pPr>
        <w:pStyle w:val="Akapitzlist1"/>
        <w:spacing w:after="0" w:line="360" w:lineRule="auto"/>
        <w:ind w:left="567" w:hanging="283"/>
        <w:jc w:val="both"/>
        <w:rPr>
          <w:rFonts w:ascii="Arial" w:hAnsi="Arial" w:cs="Arial"/>
        </w:rPr>
      </w:pPr>
      <w:r w:rsidRPr="00766241">
        <w:rPr>
          <w:rFonts w:ascii="Arial" w:hAnsi="Arial" w:cs="Arial"/>
        </w:rPr>
        <w:t xml:space="preserve">2) </w:t>
      </w:r>
      <w:r w:rsidRPr="00766241">
        <w:rPr>
          <w:rFonts w:ascii="Arial" w:hAnsi="Arial" w:cs="Arial"/>
          <w:bCs/>
        </w:rPr>
        <w:t xml:space="preserve">dokonanie odbioru wykonanych robót budowlanych na zasadach określonych w </w:t>
      </w:r>
      <w:r w:rsidRPr="00766241">
        <w:rPr>
          <w:rFonts w:ascii="Arial" w:hAnsi="Arial" w:cs="Arial"/>
        </w:rPr>
        <w:t>§ 6 niniejszej umowy;</w:t>
      </w:r>
    </w:p>
    <w:p w14:paraId="643936FC" w14:textId="77777777" w:rsidR="008B58DD" w:rsidRPr="00766241" w:rsidRDefault="008B58DD" w:rsidP="000C36B3">
      <w:pPr>
        <w:pStyle w:val="Akapitzlist1"/>
        <w:spacing w:after="0" w:line="360" w:lineRule="auto"/>
        <w:ind w:left="567" w:hanging="283"/>
        <w:jc w:val="both"/>
        <w:rPr>
          <w:rFonts w:ascii="Arial" w:hAnsi="Arial" w:cs="Arial"/>
        </w:rPr>
      </w:pPr>
      <w:r w:rsidRPr="00766241">
        <w:rPr>
          <w:rFonts w:ascii="Arial" w:hAnsi="Arial" w:cs="Arial"/>
        </w:rPr>
        <w:t xml:space="preserve">3) </w:t>
      </w:r>
      <w:r w:rsidRPr="00766241">
        <w:rPr>
          <w:rFonts w:ascii="Arial" w:hAnsi="Arial" w:cs="Arial"/>
          <w:bCs/>
        </w:rPr>
        <w:t xml:space="preserve">regulowanie płatności wynikającej z </w:t>
      </w:r>
      <w:r w:rsidRPr="00766241">
        <w:rPr>
          <w:rFonts w:ascii="Arial" w:hAnsi="Arial" w:cs="Arial"/>
        </w:rPr>
        <w:t>faktury</w:t>
      </w:r>
      <w:r w:rsidRPr="00766241">
        <w:rPr>
          <w:rFonts w:ascii="Arial" w:hAnsi="Arial" w:cs="Arial"/>
          <w:bCs/>
        </w:rPr>
        <w:t xml:space="preserve"> wystawionej na zasadach określonych w </w:t>
      </w:r>
      <w:r w:rsidRPr="00766241">
        <w:rPr>
          <w:rFonts w:ascii="Arial" w:hAnsi="Arial" w:cs="Arial"/>
        </w:rPr>
        <w:t>§ 3 niniejszej umowy.</w:t>
      </w:r>
    </w:p>
    <w:p w14:paraId="661F4A02" w14:textId="503B22C3" w:rsidR="008B58DD" w:rsidRPr="00766241" w:rsidRDefault="008B58DD" w:rsidP="000C36B3">
      <w:pPr>
        <w:pStyle w:val="Akapitzlist1"/>
        <w:spacing w:after="0" w:line="360" w:lineRule="auto"/>
        <w:ind w:left="284" w:hanging="284"/>
        <w:jc w:val="both"/>
        <w:rPr>
          <w:rFonts w:ascii="Arial" w:hAnsi="Arial" w:cs="Arial"/>
        </w:rPr>
      </w:pPr>
      <w:r w:rsidRPr="00766241">
        <w:rPr>
          <w:rFonts w:ascii="Arial" w:hAnsi="Arial" w:cs="Arial"/>
        </w:rPr>
        <w:t>2. Obowiązki</w:t>
      </w:r>
      <w:r w:rsidRPr="00766241">
        <w:rPr>
          <w:rFonts w:ascii="Arial" w:hAnsi="Arial" w:cs="Arial"/>
          <w:bCs/>
        </w:rPr>
        <w:t xml:space="preserve"> Wykonawcy:</w:t>
      </w:r>
    </w:p>
    <w:p w14:paraId="66FC8769" w14:textId="77777777" w:rsidR="008B58DD" w:rsidRPr="00766241" w:rsidRDefault="008B58DD" w:rsidP="000C36B3">
      <w:pPr>
        <w:pStyle w:val="Akapitzlist1"/>
        <w:spacing w:after="0" w:line="360" w:lineRule="auto"/>
        <w:ind w:left="567" w:hanging="283"/>
        <w:jc w:val="both"/>
        <w:rPr>
          <w:rFonts w:ascii="Arial" w:hAnsi="Arial" w:cs="Arial"/>
          <w:bCs/>
        </w:rPr>
      </w:pPr>
      <w:bookmarkStart w:id="3" w:name="_Hlk10011098"/>
      <w:r w:rsidRPr="00766241">
        <w:rPr>
          <w:rFonts w:ascii="Arial" w:hAnsi="Arial" w:cs="Arial"/>
          <w:bCs/>
        </w:rPr>
        <w:t>1) przygotowanie i urządzenie placu budowy zgodnie z Rozporządzeniem Ministra Infrastruktury z dnia 6 lutego 2003 r. w sprawie bezpieczeństwa i higieny pracy podczas wykonywania robót budowlanych,</w:t>
      </w:r>
    </w:p>
    <w:p w14:paraId="4427C45F" w14:textId="77777777" w:rsidR="008B58DD" w:rsidRPr="00766241" w:rsidRDefault="008B58DD" w:rsidP="000C36B3">
      <w:pPr>
        <w:pStyle w:val="Akapitzlist1"/>
        <w:spacing w:after="0" w:line="360" w:lineRule="auto"/>
        <w:ind w:left="567" w:hanging="283"/>
        <w:jc w:val="both"/>
        <w:rPr>
          <w:rFonts w:ascii="Arial" w:hAnsi="Arial" w:cs="Arial"/>
          <w:bCs/>
        </w:rPr>
      </w:pPr>
      <w:r w:rsidRPr="00766241">
        <w:rPr>
          <w:rFonts w:ascii="Arial" w:hAnsi="Arial" w:cs="Arial"/>
          <w:bCs/>
        </w:rPr>
        <w:t>2) sporządzenie badań, pomiarów, prób i sprawdzeń oraz odbioru instalacji i systemów powstałych w trakcie prowadzenia robót, </w:t>
      </w:r>
    </w:p>
    <w:p w14:paraId="1D942F2A" w14:textId="77777777" w:rsidR="008B58DD" w:rsidRPr="00766241" w:rsidRDefault="008B58DD" w:rsidP="000C36B3">
      <w:pPr>
        <w:pStyle w:val="Akapitzlist1"/>
        <w:spacing w:after="0" w:line="360" w:lineRule="auto"/>
        <w:ind w:left="567" w:hanging="283"/>
        <w:jc w:val="both"/>
        <w:rPr>
          <w:rFonts w:ascii="Arial" w:hAnsi="Arial" w:cs="Arial"/>
          <w:bCs/>
        </w:rPr>
      </w:pPr>
      <w:r w:rsidRPr="00766241">
        <w:rPr>
          <w:rFonts w:ascii="Arial" w:hAnsi="Arial" w:cs="Arial"/>
          <w:bCs/>
        </w:rPr>
        <w:t>3) sporządzenie protokołów odbiorowych robót zanikających,</w:t>
      </w:r>
    </w:p>
    <w:p w14:paraId="1F1A40CE" w14:textId="5955CBBE" w:rsidR="003D77FF" w:rsidRPr="00766241" w:rsidRDefault="008B58DD" w:rsidP="000C36B3">
      <w:pPr>
        <w:pStyle w:val="Akapitzlist1"/>
        <w:spacing w:after="0" w:line="360" w:lineRule="auto"/>
        <w:ind w:left="567" w:hanging="283"/>
        <w:jc w:val="both"/>
        <w:rPr>
          <w:rFonts w:ascii="Arial" w:hAnsi="Arial" w:cs="Arial"/>
          <w:bCs/>
        </w:rPr>
      </w:pPr>
      <w:r w:rsidRPr="00766241">
        <w:rPr>
          <w:rFonts w:ascii="Arial" w:hAnsi="Arial" w:cs="Arial"/>
          <w:bCs/>
        </w:rPr>
        <w:t xml:space="preserve">4) przedstawianie na bieżąco atestów i certyfikatów na wbudowywane materiały (bezpośrednio przed wbudowaniem Wykonawca przedstawi do akceptacji przez </w:t>
      </w:r>
      <w:r w:rsidR="007027F8">
        <w:rPr>
          <w:rFonts w:ascii="Arial" w:hAnsi="Arial" w:cs="Arial"/>
          <w:bCs/>
        </w:rPr>
        <w:t>Zamawiającego</w:t>
      </w:r>
      <w:r w:rsidRPr="00766241">
        <w:rPr>
          <w:rFonts w:ascii="Arial" w:hAnsi="Arial" w:cs="Arial"/>
          <w:bCs/>
        </w:rPr>
        <w:t>),</w:t>
      </w:r>
    </w:p>
    <w:p w14:paraId="5A22A7A1" w14:textId="77777777" w:rsidR="003D77FF" w:rsidRPr="00766241" w:rsidRDefault="003D77FF" w:rsidP="000C36B3">
      <w:pPr>
        <w:pStyle w:val="Akapitzlist1"/>
        <w:spacing w:after="0" w:line="360" w:lineRule="auto"/>
        <w:ind w:left="567" w:hanging="283"/>
        <w:jc w:val="both"/>
        <w:rPr>
          <w:rFonts w:ascii="Arial" w:hAnsi="Arial" w:cs="Arial"/>
          <w:bCs/>
        </w:rPr>
      </w:pPr>
      <w:r w:rsidRPr="00766241">
        <w:rPr>
          <w:rFonts w:ascii="Arial" w:hAnsi="Arial" w:cs="Arial"/>
          <w:bCs/>
        </w:rPr>
        <w:t xml:space="preserve">5) </w:t>
      </w:r>
      <w:r w:rsidR="008B58DD" w:rsidRPr="00766241">
        <w:rPr>
          <w:rFonts w:ascii="Arial" w:hAnsi="Arial" w:cs="Arial"/>
          <w:bCs/>
        </w:rPr>
        <w:t>wykonanie dokumentacji powykonawczej z wszystkimi naniesionymi w toku budowy zmianami oraz z spisem zawartości poszczególnych teczek,</w:t>
      </w:r>
    </w:p>
    <w:p w14:paraId="34F865EF" w14:textId="77777777" w:rsidR="003D77FF" w:rsidRPr="00766241" w:rsidRDefault="003D77FF" w:rsidP="000C36B3">
      <w:pPr>
        <w:pStyle w:val="Akapitzlist1"/>
        <w:spacing w:after="0" w:line="360" w:lineRule="auto"/>
        <w:ind w:left="567" w:hanging="283"/>
        <w:jc w:val="both"/>
        <w:rPr>
          <w:rFonts w:ascii="Arial" w:hAnsi="Arial" w:cs="Arial"/>
          <w:bCs/>
        </w:rPr>
      </w:pPr>
      <w:r w:rsidRPr="00766241">
        <w:rPr>
          <w:rFonts w:ascii="Arial" w:hAnsi="Arial" w:cs="Arial"/>
          <w:bCs/>
        </w:rPr>
        <w:t xml:space="preserve">6) </w:t>
      </w:r>
      <w:r w:rsidR="008B58DD" w:rsidRPr="00766241">
        <w:rPr>
          <w:rFonts w:ascii="Arial" w:hAnsi="Arial" w:cs="Arial"/>
          <w:bCs/>
        </w:rPr>
        <w:t>podjęcie wszelkich czynności w celu terminowego i prawidłowego zakończenia zadania inwestycyjnego wraz z niezbędnymi dokumentami, odbiorami,</w:t>
      </w:r>
    </w:p>
    <w:p w14:paraId="0D5BA32A" w14:textId="77777777" w:rsidR="003D77FF" w:rsidRPr="00766241" w:rsidRDefault="003D77FF" w:rsidP="000C36B3">
      <w:pPr>
        <w:pStyle w:val="Akapitzlist1"/>
        <w:spacing w:after="0" w:line="360" w:lineRule="auto"/>
        <w:ind w:left="567" w:hanging="283"/>
        <w:jc w:val="both"/>
        <w:rPr>
          <w:rFonts w:ascii="Arial" w:hAnsi="Arial" w:cs="Arial"/>
          <w:bCs/>
        </w:rPr>
      </w:pPr>
      <w:r w:rsidRPr="00766241">
        <w:rPr>
          <w:rFonts w:ascii="Arial" w:hAnsi="Arial" w:cs="Arial"/>
          <w:bCs/>
        </w:rPr>
        <w:t xml:space="preserve">7) </w:t>
      </w:r>
      <w:r w:rsidR="008B58DD" w:rsidRPr="00766241">
        <w:rPr>
          <w:rFonts w:ascii="Arial" w:hAnsi="Arial" w:cs="Arial"/>
          <w:bCs/>
        </w:rPr>
        <w:t>poniesienie kosztów wszelkich uzasadnionych prób i sprawdzeń, pozwalających na zbadanie jakości wykonanych robót budowlanych oraz przedłożenie Zamawiającemu dokumentów potwierdzających,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14:paraId="68AF6496" w14:textId="77777777" w:rsidR="003D77FF" w:rsidRPr="00766241" w:rsidRDefault="003D77FF" w:rsidP="000C36B3">
      <w:pPr>
        <w:pStyle w:val="Akapitzlist1"/>
        <w:spacing w:after="0" w:line="360" w:lineRule="auto"/>
        <w:ind w:left="567" w:hanging="283"/>
        <w:jc w:val="both"/>
        <w:rPr>
          <w:rFonts w:ascii="Arial" w:hAnsi="Arial" w:cs="Arial"/>
          <w:bCs/>
        </w:rPr>
      </w:pPr>
      <w:r w:rsidRPr="00766241">
        <w:rPr>
          <w:rFonts w:ascii="Arial" w:hAnsi="Arial" w:cs="Arial"/>
          <w:bCs/>
        </w:rPr>
        <w:t xml:space="preserve">8) </w:t>
      </w:r>
      <w:r w:rsidR="008B58DD" w:rsidRPr="00766241">
        <w:rPr>
          <w:rFonts w:ascii="Arial" w:hAnsi="Arial" w:cs="Arial"/>
          <w:bCs/>
        </w:rPr>
        <w:t>poniesienie kosztów związanych z utrzymaniem i konserwacją zaplecza budowy oraz tymczasowych obiektów na placu budowy, w szczególności koszty energii elektrycznej, wody oraz dojazdów do terenu budowy,</w:t>
      </w:r>
    </w:p>
    <w:p w14:paraId="75EC5D57" w14:textId="77777777" w:rsidR="003D77FF" w:rsidRPr="00766241" w:rsidRDefault="003D77FF" w:rsidP="000C36B3">
      <w:pPr>
        <w:pStyle w:val="Akapitzlist1"/>
        <w:spacing w:after="0" w:line="360" w:lineRule="auto"/>
        <w:ind w:left="567" w:hanging="283"/>
        <w:jc w:val="both"/>
        <w:rPr>
          <w:rFonts w:ascii="Arial" w:hAnsi="Arial" w:cs="Arial"/>
          <w:bCs/>
        </w:rPr>
      </w:pPr>
      <w:r w:rsidRPr="00766241">
        <w:rPr>
          <w:rFonts w:ascii="Arial" w:hAnsi="Arial" w:cs="Arial"/>
          <w:bCs/>
        </w:rPr>
        <w:lastRenderedPageBreak/>
        <w:t xml:space="preserve">9) </w:t>
      </w:r>
      <w:r w:rsidR="008B58DD" w:rsidRPr="00766241">
        <w:rPr>
          <w:rFonts w:ascii="Arial" w:hAnsi="Arial" w:cs="Arial"/>
          <w:bCs/>
        </w:rPr>
        <w:t>poniesienie odpowiedzialności za wszelkie wykonane działania polegające na uszkodzeniu sąsiadujących pomieszczeń w obiekcie - Wykonawca poniesie koszty usunięcia powyższych uszkodzeń na podstawie operatu sporządzonego przez rzeczoznawcę,</w:t>
      </w:r>
    </w:p>
    <w:p w14:paraId="0EE202A5" w14:textId="35333152" w:rsidR="003D77FF" w:rsidRPr="00766241" w:rsidRDefault="003D77FF" w:rsidP="000C36B3">
      <w:pPr>
        <w:pStyle w:val="Akapitzlist1"/>
        <w:spacing w:after="0" w:line="360" w:lineRule="auto"/>
        <w:ind w:left="567" w:hanging="283"/>
        <w:jc w:val="both"/>
        <w:rPr>
          <w:rFonts w:ascii="Arial" w:hAnsi="Arial" w:cs="Arial"/>
          <w:bCs/>
        </w:rPr>
      </w:pPr>
      <w:r w:rsidRPr="00766241">
        <w:rPr>
          <w:rFonts w:ascii="Arial" w:hAnsi="Arial" w:cs="Arial"/>
          <w:bCs/>
        </w:rPr>
        <w:t xml:space="preserve">10) </w:t>
      </w:r>
      <w:r w:rsidR="008B58DD" w:rsidRPr="00766241">
        <w:rPr>
          <w:rFonts w:ascii="Arial" w:hAnsi="Arial" w:cs="Arial"/>
          <w:bCs/>
        </w:rPr>
        <w:t>pokrycie wszelkich kosztów związanych z dozorem budowy i ochroną mienia, zagospodarowaniem placu budowy, montaż tymczasowych urządzenia pomiarowych na dostawę wody i energii elektrycznej dla potrzeb placu budowy,</w:t>
      </w:r>
    </w:p>
    <w:p w14:paraId="45D3C72E" w14:textId="77777777" w:rsidR="003D77FF" w:rsidRPr="00766241" w:rsidRDefault="003D77FF" w:rsidP="000C36B3">
      <w:pPr>
        <w:pStyle w:val="Akapitzlist1"/>
        <w:spacing w:after="0" w:line="360" w:lineRule="auto"/>
        <w:ind w:left="567" w:hanging="283"/>
        <w:jc w:val="both"/>
        <w:rPr>
          <w:rFonts w:ascii="Arial" w:hAnsi="Arial" w:cs="Arial"/>
          <w:bCs/>
        </w:rPr>
      </w:pPr>
      <w:r w:rsidRPr="00766241">
        <w:rPr>
          <w:rFonts w:ascii="Arial" w:hAnsi="Arial" w:cs="Arial"/>
          <w:bCs/>
        </w:rPr>
        <w:t xml:space="preserve">11) </w:t>
      </w:r>
      <w:r w:rsidR="008B58DD" w:rsidRPr="00766241">
        <w:rPr>
          <w:rFonts w:ascii="Arial" w:hAnsi="Arial" w:cs="Arial"/>
          <w:bCs/>
        </w:rPr>
        <w:t>zabezpieczenie na swój koszt całego terenu budowy,</w:t>
      </w:r>
    </w:p>
    <w:p w14:paraId="69E0A259" w14:textId="77777777" w:rsidR="003D77FF" w:rsidRPr="00766241" w:rsidRDefault="003D77FF" w:rsidP="000C36B3">
      <w:pPr>
        <w:pStyle w:val="Akapitzlist1"/>
        <w:spacing w:after="0" w:line="360" w:lineRule="auto"/>
        <w:ind w:left="567" w:hanging="283"/>
        <w:jc w:val="both"/>
        <w:rPr>
          <w:rFonts w:ascii="Arial" w:hAnsi="Arial" w:cs="Arial"/>
          <w:bCs/>
        </w:rPr>
      </w:pPr>
      <w:r w:rsidRPr="00766241">
        <w:rPr>
          <w:rFonts w:ascii="Arial" w:hAnsi="Arial" w:cs="Arial"/>
          <w:bCs/>
        </w:rPr>
        <w:t xml:space="preserve">12) </w:t>
      </w:r>
      <w:r w:rsidR="008B58DD" w:rsidRPr="00766241">
        <w:rPr>
          <w:rFonts w:ascii="Arial" w:hAnsi="Arial" w:cs="Arial"/>
          <w:bCs/>
        </w:rPr>
        <w:t>doprowadzenie do stanu pierwotnego terenów przyległych (rozjeżdżone trawniki itd.) po zakończeniu robót,</w:t>
      </w:r>
    </w:p>
    <w:p w14:paraId="40C0FEA6" w14:textId="77777777" w:rsidR="003D77FF" w:rsidRPr="00766241" w:rsidRDefault="003D77FF" w:rsidP="000C36B3">
      <w:pPr>
        <w:pStyle w:val="Akapitzlist1"/>
        <w:spacing w:after="0" w:line="360" w:lineRule="auto"/>
        <w:ind w:left="567" w:hanging="283"/>
        <w:jc w:val="both"/>
        <w:rPr>
          <w:rFonts w:ascii="Arial" w:hAnsi="Arial" w:cs="Arial"/>
          <w:bCs/>
        </w:rPr>
      </w:pPr>
      <w:r w:rsidRPr="00766241">
        <w:rPr>
          <w:rFonts w:ascii="Arial" w:hAnsi="Arial" w:cs="Arial"/>
          <w:bCs/>
        </w:rPr>
        <w:t xml:space="preserve">13) </w:t>
      </w:r>
      <w:r w:rsidR="008B58DD" w:rsidRPr="00766241">
        <w:rPr>
          <w:rFonts w:ascii="Arial" w:hAnsi="Arial" w:cs="Arial"/>
          <w:bCs/>
        </w:rPr>
        <w:t>systematyczne prowadzenie prac porządkowych w rejonie placu budowy, w szczególności segregowanie, składowanie i unieszkodliwianie odpadów oraz gruzu budowlanego pochodzących z rozbiórki, ich wywozu,</w:t>
      </w:r>
    </w:p>
    <w:p w14:paraId="3019987F" w14:textId="77777777" w:rsidR="003D77FF" w:rsidRPr="00766241" w:rsidRDefault="003D77FF" w:rsidP="000C36B3">
      <w:pPr>
        <w:pStyle w:val="Akapitzlist1"/>
        <w:spacing w:after="0" w:line="360" w:lineRule="auto"/>
        <w:ind w:left="567" w:hanging="283"/>
        <w:jc w:val="both"/>
        <w:rPr>
          <w:rFonts w:ascii="Arial" w:hAnsi="Arial" w:cs="Arial"/>
          <w:bCs/>
        </w:rPr>
      </w:pPr>
      <w:r w:rsidRPr="00766241">
        <w:rPr>
          <w:rFonts w:ascii="Arial" w:hAnsi="Arial" w:cs="Arial"/>
          <w:bCs/>
        </w:rPr>
        <w:t xml:space="preserve">14) </w:t>
      </w:r>
      <w:r w:rsidR="008B58DD" w:rsidRPr="00766241">
        <w:rPr>
          <w:rFonts w:ascii="Arial" w:hAnsi="Arial" w:cs="Arial"/>
          <w:bCs/>
        </w:rPr>
        <w:t>przyjęcie technologii i organizacji robót, która nie spowoduje dewastacji obiektu oraz obiektów zlokalizowanych w sąsiedztwie placu budowy, dróg dojazdowych oraz wykonanych robót,</w:t>
      </w:r>
    </w:p>
    <w:p w14:paraId="24A1DF84" w14:textId="77777777" w:rsidR="003D77FF" w:rsidRPr="00766241" w:rsidRDefault="003D77FF" w:rsidP="000C36B3">
      <w:pPr>
        <w:pStyle w:val="Akapitzlist1"/>
        <w:spacing w:after="0" w:line="360" w:lineRule="auto"/>
        <w:ind w:left="567" w:hanging="283"/>
        <w:jc w:val="both"/>
        <w:rPr>
          <w:rFonts w:ascii="Arial" w:hAnsi="Arial" w:cs="Arial"/>
          <w:bCs/>
        </w:rPr>
      </w:pPr>
      <w:r w:rsidRPr="00766241">
        <w:rPr>
          <w:rFonts w:ascii="Arial" w:hAnsi="Arial" w:cs="Arial"/>
          <w:bCs/>
        </w:rPr>
        <w:t xml:space="preserve">15) </w:t>
      </w:r>
      <w:r w:rsidR="008B58DD" w:rsidRPr="00766241">
        <w:rPr>
          <w:rFonts w:ascii="Arial" w:hAnsi="Arial" w:cs="Arial"/>
          <w:bCs/>
        </w:rPr>
        <w:t>prowadzenie robót zgodnie z obowiązującymi przepisami, polskimi normami i zasadami wiedzy technicznej, należytą starannością w ich wykonywaniu, bezpieczeństwem, dobrą jakością i właściwą organizacją,</w:t>
      </w:r>
    </w:p>
    <w:p w14:paraId="7DF2B731" w14:textId="42B62138" w:rsidR="003D77FF" w:rsidRPr="00766241" w:rsidRDefault="003D77FF" w:rsidP="000C36B3">
      <w:pPr>
        <w:pStyle w:val="Akapitzlist1"/>
        <w:spacing w:after="0" w:line="360" w:lineRule="auto"/>
        <w:ind w:left="567" w:hanging="283"/>
        <w:jc w:val="both"/>
        <w:rPr>
          <w:rFonts w:ascii="Arial" w:hAnsi="Arial" w:cs="Arial"/>
          <w:bCs/>
        </w:rPr>
      </w:pPr>
      <w:r w:rsidRPr="00766241">
        <w:rPr>
          <w:rFonts w:ascii="Arial" w:hAnsi="Arial" w:cs="Arial"/>
          <w:bCs/>
        </w:rPr>
        <w:t xml:space="preserve">16) </w:t>
      </w:r>
      <w:r w:rsidR="008B58DD" w:rsidRPr="00766241">
        <w:rPr>
          <w:rFonts w:ascii="Arial" w:hAnsi="Arial" w:cs="Arial"/>
          <w:bCs/>
        </w:rPr>
        <w:t>Wykonawca ponosi pełną odpowiedzialność (w tym finansową) za wszelkie uszkodzenia spowodowane podczas wykonywania robót, w </w:t>
      </w:r>
      <w:r w:rsidR="00A060B7">
        <w:rPr>
          <w:rFonts w:ascii="Arial" w:hAnsi="Arial" w:cs="Arial"/>
          <w:bCs/>
        </w:rPr>
        <w:t>tym również za uszkodzenia kotła WR 10</w:t>
      </w:r>
      <w:r w:rsidR="008B58DD" w:rsidRPr="00766241">
        <w:rPr>
          <w:rFonts w:ascii="Arial" w:hAnsi="Arial" w:cs="Arial"/>
          <w:bCs/>
        </w:rPr>
        <w:t xml:space="preserve"> bądź instalacji znajdujących się na terenie budowy,</w:t>
      </w:r>
    </w:p>
    <w:p w14:paraId="7772BDF6" w14:textId="0F17C398" w:rsidR="008B58DD" w:rsidRPr="00766241" w:rsidRDefault="003D77FF" w:rsidP="000C36B3">
      <w:pPr>
        <w:pStyle w:val="Akapitzlist1"/>
        <w:spacing w:after="0" w:line="360" w:lineRule="auto"/>
        <w:ind w:left="567" w:hanging="283"/>
        <w:jc w:val="both"/>
        <w:rPr>
          <w:rFonts w:ascii="Arial" w:hAnsi="Arial" w:cs="Arial"/>
          <w:bCs/>
        </w:rPr>
      </w:pPr>
      <w:r w:rsidRPr="00766241">
        <w:rPr>
          <w:rFonts w:ascii="Arial" w:hAnsi="Arial" w:cs="Arial"/>
          <w:bCs/>
        </w:rPr>
        <w:t xml:space="preserve">17) </w:t>
      </w:r>
      <w:r w:rsidR="008B58DD" w:rsidRPr="00766241">
        <w:rPr>
          <w:rFonts w:ascii="Arial" w:hAnsi="Arial" w:cs="Arial"/>
          <w:bCs/>
        </w:rPr>
        <w:t>Wykonawca będzie prowadził roboty w sposób powodujący jak najmniejsze utrudnienia w funkcjonowaniu obiektu .</w:t>
      </w:r>
    </w:p>
    <w:p w14:paraId="50C328B3" w14:textId="77777777" w:rsidR="000C36B3" w:rsidRPr="00766241" w:rsidRDefault="000C36B3" w:rsidP="000C36B3">
      <w:pPr>
        <w:pStyle w:val="Akapitzlist"/>
        <w:widowControl w:val="0"/>
        <w:tabs>
          <w:tab w:val="left" w:pos="426"/>
        </w:tabs>
        <w:spacing w:line="360" w:lineRule="auto"/>
        <w:ind w:left="284" w:hanging="284"/>
        <w:jc w:val="both"/>
        <w:rPr>
          <w:rFonts w:ascii="Arial" w:hAnsi="Arial" w:cs="Arial"/>
          <w:sz w:val="22"/>
          <w:szCs w:val="22"/>
        </w:rPr>
      </w:pPr>
      <w:bookmarkStart w:id="4" w:name="_Hlk10011542"/>
      <w:bookmarkEnd w:id="3"/>
      <w:r w:rsidRPr="00766241">
        <w:rPr>
          <w:rFonts w:ascii="Arial" w:hAnsi="Arial" w:cs="Arial"/>
          <w:sz w:val="22"/>
          <w:szCs w:val="22"/>
        </w:rPr>
        <w:t xml:space="preserve">3. </w:t>
      </w:r>
      <w:r w:rsidR="008B58DD" w:rsidRPr="00766241">
        <w:rPr>
          <w:rFonts w:ascii="Arial" w:hAnsi="Arial" w:cs="Arial"/>
          <w:sz w:val="22"/>
          <w:szCs w:val="22"/>
        </w:rPr>
        <w:t>Wykonawca zobowiązuje się wykonać roboty budowlane używając własnych materiałów, maszyn i urządzeń. Wykonawca oświadcza, iż dysponuje potencjałem maszynowym oraz potencjałem ludzkim posiadającym wiedzę, doświadczenie i odpowiednie kwalifikacje do należytego wykonania zobowiązań przyjętych na podstawie niniejszej umowy (wykonania robót zgodnie z zasadami sztuki budowlanej i prawidłowego ich ukończenia) i nie istnieją żadne przeszkody prawne i faktyczne uniemożliwiające lub utrudniające mu wykonywanie przyjętych w niej zobowiązań.</w:t>
      </w:r>
    </w:p>
    <w:p w14:paraId="1F60D9B4" w14:textId="77777777" w:rsidR="000C36B3" w:rsidRPr="00766241" w:rsidRDefault="000C36B3" w:rsidP="000C36B3">
      <w:pPr>
        <w:pStyle w:val="Akapitzlist"/>
        <w:widowControl w:val="0"/>
        <w:tabs>
          <w:tab w:val="left" w:pos="426"/>
        </w:tabs>
        <w:spacing w:line="360" w:lineRule="auto"/>
        <w:ind w:left="284" w:hanging="284"/>
        <w:jc w:val="both"/>
        <w:rPr>
          <w:rFonts w:ascii="Arial" w:hAnsi="Arial" w:cs="Arial"/>
          <w:sz w:val="22"/>
          <w:szCs w:val="22"/>
        </w:rPr>
      </w:pPr>
      <w:r w:rsidRPr="00766241">
        <w:rPr>
          <w:rFonts w:ascii="Arial" w:hAnsi="Arial" w:cs="Arial"/>
          <w:sz w:val="22"/>
          <w:szCs w:val="22"/>
        </w:rPr>
        <w:t xml:space="preserve">4. </w:t>
      </w:r>
      <w:r w:rsidR="008B58DD" w:rsidRPr="00766241">
        <w:rPr>
          <w:rFonts w:ascii="Arial" w:hAnsi="Arial" w:cs="Arial"/>
          <w:sz w:val="22"/>
          <w:szCs w:val="22"/>
        </w:rPr>
        <w:t xml:space="preserve">Używając własnych materiałów według postanowień ustępu poprzedzającego niniejszego paragrafu, Wykonawca zobowiązuje się stosować materiały, zgodnie z warunkami przewidzianymi w SWZ, które będą odpowiadać wymogom statuowanym w SWZ oraz w obowiązujących przepisach prawa, w szczególności Prawa budowlanego, ustawy z dnia 16 kwietnia 2004 roku o wyrobach budowlanych w zakresie dopuszczalności wprowadzania ich do obrotu i stosowania w budownictwie tzn. posiadania wymaganych atestów, </w:t>
      </w:r>
      <w:r w:rsidR="008B58DD" w:rsidRPr="00766241">
        <w:rPr>
          <w:rFonts w:ascii="Arial" w:hAnsi="Arial" w:cs="Arial"/>
          <w:sz w:val="22"/>
          <w:szCs w:val="22"/>
        </w:rPr>
        <w:lastRenderedPageBreak/>
        <w:t>certyfikatów oraz specyfikacji technicznych</w:t>
      </w:r>
      <w:r w:rsidRPr="00766241">
        <w:rPr>
          <w:rFonts w:ascii="Arial" w:hAnsi="Arial" w:cs="Arial"/>
          <w:sz w:val="22"/>
          <w:szCs w:val="22"/>
        </w:rPr>
        <w:t>.</w:t>
      </w:r>
    </w:p>
    <w:p w14:paraId="1F4ABFAC" w14:textId="6FAD38D0" w:rsidR="008B58DD" w:rsidRDefault="000C36B3" w:rsidP="000C36B3">
      <w:pPr>
        <w:pStyle w:val="Akapitzlist"/>
        <w:widowControl w:val="0"/>
        <w:tabs>
          <w:tab w:val="left" w:pos="426"/>
        </w:tabs>
        <w:spacing w:line="360" w:lineRule="auto"/>
        <w:ind w:left="284" w:hanging="284"/>
        <w:jc w:val="both"/>
        <w:rPr>
          <w:rFonts w:ascii="Arial" w:hAnsi="Arial" w:cs="Arial"/>
          <w:sz w:val="22"/>
          <w:szCs w:val="22"/>
        </w:rPr>
      </w:pPr>
      <w:r w:rsidRPr="00766241">
        <w:rPr>
          <w:rFonts w:ascii="Arial" w:hAnsi="Arial" w:cs="Arial"/>
          <w:sz w:val="22"/>
          <w:szCs w:val="22"/>
        </w:rPr>
        <w:t xml:space="preserve">5. </w:t>
      </w:r>
      <w:r w:rsidR="008B58DD" w:rsidRPr="00766241">
        <w:rPr>
          <w:rFonts w:ascii="Arial" w:hAnsi="Arial" w:cs="Arial"/>
          <w:sz w:val="22"/>
          <w:szCs w:val="22"/>
        </w:rPr>
        <w:t>Na każde żądanie Zamawiającego  Wykonawca zobowiązuje się niezwłocznie okazać dokumenty 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p>
    <w:p w14:paraId="216F2D01" w14:textId="512E9C9B" w:rsidR="005878D9" w:rsidRPr="00A060B7" w:rsidRDefault="005878D9" w:rsidP="005878D9">
      <w:pPr>
        <w:pStyle w:val="Akapitzlist"/>
        <w:widowControl w:val="0"/>
        <w:tabs>
          <w:tab w:val="left" w:pos="426"/>
        </w:tabs>
        <w:spacing w:line="360" w:lineRule="auto"/>
        <w:ind w:left="284" w:hanging="284"/>
        <w:jc w:val="both"/>
        <w:rPr>
          <w:rFonts w:ascii="Arial" w:hAnsi="Arial" w:cs="Arial"/>
          <w:strike/>
          <w:kern w:val="22"/>
          <w:sz w:val="22"/>
          <w:szCs w:val="22"/>
        </w:rPr>
      </w:pPr>
      <w:r w:rsidRPr="00A060B7">
        <w:rPr>
          <w:rFonts w:ascii="Arial" w:hAnsi="Arial" w:cs="Arial"/>
          <w:strike/>
          <w:kern w:val="22"/>
          <w:sz w:val="22"/>
          <w:szCs w:val="22"/>
        </w:rPr>
        <w:t xml:space="preserve">6. Wykonawca zobowiązany jest w imieniu Inwestora do zawiadomienia o zakończeniu robót budowlanych odpowiednie organy oraz uzyskać od tych organów pozwolenia na użytkowanie Przedmiotu umowy, jeżeli taki obowiązek został nałożony wydanymi decyzjami/zgłoszeniem. </w:t>
      </w:r>
    </w:p>
    <w:bookmarkEnd w:id="4"/>
    <w:p w14:paraId="7F65274F" w14:textId="1F5E819E" w:rsidR="008B58DD" w:rsidRPr="005878D9" w:rsidRDefault="008B58DD" w:rsidP="005878D9">
      <w:pPr>
        <w:pStyle w:val="Normalny1"/>
        <w:tabs>
          <w:tab w:val="left" w:pos="426"/>
        </w:tabs>
        <w:autoSpaceDE w:val="0"/>
        <w:spacing w:line="360" w:lineRule="auto"/>
        <w:jc w:val="both"/>
        <w:rPr>
          <w:rFonts w:ascii="Arial" w:hAnsi="Arial" w:cs="Arial"/>
          <w:color w:val="C00000"/>
          <w:sz w:val="22"/>
          <w:szCs w:val="22"/>
        </w:rPr>
      </w:pPr>
    </w:p>
    <w:p w14:paraId="0E40D43C" w14:textId="77777777" w:rsidR="0034148D" w:rsidRPr="00766241" w:rsidRDefault="0034148D" w:rsidP="0034148D">
      <w:pPr>
        <w:spacing w:after="0" w:line="360" w:lineRule="auto"/>
        <w:jc w:val="center"/>
        <w:rPr>
          <w:rFonts w:ascii="Arial" w:hAnsi="Arial" w:cs="Arial"/>
          <w:b/>
        </w:rPr>
      </w:pPr>
      <w:r w:rsidRPr="00766241">
        <w:rPr>
          <w:rFonts w:ascii="Arial" w:hAnsi="Arial" w:cs="Arial"/>
          <w:b/>
        </w:rPr>
        <w:t>§ 5</w:t>
      </w:r>
    </w:p>
    <w:p w14:paraId="73A144B1" w14:textId="13E35614" w:rsidR="0034148D" w:rsidRPr="00766241" w:rsidRDefault="00250711" w:rsidP="0034148D">
      <w:pPr>
        <w:widowControl w:val="0"/>
        <w:tabs>
          <w:tab w:val="left" w:pos="426"/>
        </w:tabs>
        <w:spacing w:after="0" w:line="360" w:lineRule="auto"/>
        <w:ind w:left="284" w:hanging="284"/>
        <w:jc w:val="both"/>
        <w:rPr>
          <w:rFonts w:ascii="Arial" w:hAnsi="Arial" w:cs="Arial"/>
        </w:rPr>
      </w:pPr>
      <w:r>
        <w:rPr>
          <w:rFonts w:ascii="Arial" w:hAnsi="Arial" w:cs="Arial"/>
        </w:rPr>
        <w:t xml:space="preserve">1. Zamawiający ustanawia: koordynatora w osobie Kierownika Wydziału Inwestycji – Panią Barbarę Kłosowską. </w:t>
      </w:r>
    </w:p>
    <w:p w14:paraId="49843ED4" w14:textId="6305D560" w:rsidR="0034148D" w:rsidRPr="00766241" w:rsidRDefault="0034148D"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2. </w:t>
      </w:r>
      <w:r w:rsidR="009E424F">
        <w:rPr>
          <w:rFonts w:ascii="Arial" w:hAnsi="Arial" w:cs="Arial"/>
        </w:rPr>
        <w:t>Nadzór nad pracami prowadzić będzie Kierownik Wydziału Ciepłowniczego – Pan Jacek Matuszewski.</w:t>
      </w:r>
    </w:p>
    <w:p w14:paraId="15EB11CB" w14:textId="420CE341" w:rsidR="0034148D" w:rsidRPr="00766241" w:rsidRDefault="0034148D"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3. Wykonawca ustanawia kierownika budowy w osobie ………………. posiadającej uprawnienia budowlane nr ………… z dnia …………... wydane przez ………………………..</w:t>
      </w:r>
      <w:r w:rsidR="009E424F">
        <w:rPr>
          <w:rFonts w:ascii="Arial" w:hAnsi="Arial" w:cs="Arial"/>
        </w:rPr>
        <w:t>nr telefonu………….. adres e-mail………………….</w:t>
      </w:r>
      <w:r w:rsidRPr="00766241">
        <w:rPr>
          <w:rFonts w:ascii="Arial" w:hAnsi="Arial" w:cs="Arial"/>
        </w:rPr>
        <w:t>.</w:t>
      </w:r>
    </w:p>
    <w:p w14:paraId="61924ACE" w14:textId="77777777" w:rsidR="0034148D" w:rsidRPr="00766241" w:rsidRDefault="0034148D"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4. Zmiana na stanowisku kierownika budowy w trakcie realizacji przedmiotu zamówienia, musi być uzasadniona przez Wykonawcę na piśmie i zaakceptowana przez Zamawiającego. </w:t>
      </w:r>
    </w:p>
    <w:p w14:paraId="1C461495" w14:textId="77777777" w:rsidR="0034148D" w:rsidRPr="00766241" w:rsidRDefault="0034148D"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5. Wykonawca zobowiązany jest przedłożyć Zamawiającemu propozycję zmiany, o której mowa w ust. 4 nie później niż na 7 dni przed planowanym powołaniem nowego kierownika budowy.</w:t>
      </w:r>
    </w:p>
    <w:p w14:paraId="40091F80" w14:textId="77777777" w:rsidR="0034148D" w:rsidRPr="00766241" w:rsidRDefault="0034148D"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6. Jakakolwiek przerwa w realizacji przedmiotu zamówienia wynikająca z braku kierownictwa budowy/robót będzie traktowana jako przerwa wynikła z przyczyn zależnych od Wykonawcy i nie może stanowić podstawy do zmiany terminu zakończenia robót.</w:t>
      </w:r>
    </w:p>
    <w:p w14:paraId="6ED00A81" w14:textId="77777777" w:rsidR="0034148D" w:rsidRPr="00766241" w:rsidRDefault="0034148D"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7. Powołanie kierownika budowy, bez akceptacji Zamawiającego, stanowi podstawę odstąpienia od umowy przez Zamawiającego z winy Wykonawcy. </w:t>
      </w:r>
    </w:p>
    <w:p w14:paraId="487525C4" w14:textId="2638652D" w:rsidR="0034148D" w:rsidRPr="00766241" w:rsidRDefault="0034148D"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8. Zamawiający może także zażądać od Wykonawcy zmiany osoby, o której mowa w ust. 3 niniejszego paragrafu, jeżeli uzna, że nie wykonuje należycie swoich obowiązków. Wykonawca obowiązany jest dokonać zmiany tej osoby w terminie nie dłuższym niż 14 dni od daty złożenia wniosku przez Zamawiającego.</w:t>
      </w:r>
    </w:p>
    <w:p w14:paraId="5C8E3123" w14:textId="55FFE8A0" w:rsidR="0034148D" w:rsidRPr="00766241" w:rsidRDefault="0034148D" w:rsidP="001D14BF">
      <w:pPr>
        <w:widowControl w:val="0"/>
        <w:tabs>
          <w:tab w:val="left" w:pos="426"/>
        </w:tabs>
        <w:spacing w:after="0" w:line="360" w:lineRule="auto"/>
        <w:ind w:left="284" w:hanging="284"/>
        <w:jc w:val="both"/>
        <w:rPr>
          <w:rFonts w:ascii="Arial" w:hAnsi="Arial" w:cs="Arial"/>
        </w:rPr>
      </w:pPr>
    </w:p>
    <w:p w14:paraId="5ACD6EDD" w14:textId="77777777" w:rsidR="001D14BF" w:rsidRPr="00766241" w:rsidRDefault="001D14BF" w:rsidP="00795CC1">
      <w:pPr>
        <w:pStyle w:val="Normalny1"/>
        <w:tabs>
          <w:tab w:val="left" w:pos="426"/>
        </w:tabs>
        <w:autoSpaceDE w:val="0"/>
        <w:spacing w:line="360" w:lineRule="auto"/>
        <w:jc w:val="center"/>
        <w:rPr>
          <w:rFonts w:ascii="Arial" w:eastAsia="TimesNewRomanPS-BoldMT" w:hAnsi="Arial" w:cs="Arial"/>
          <w:b/>
          <w:bCs/>
          <w:sz w:val="22"/>
          <w:szCs w:val="22"/>
        </w:rPr>
      </w:pPr>
      <w:r w:rsidRPr="00766241">
        <w:rPr>
          <w:rFonts w:ascii="Arial" w:eastAsia="TimesNewRomanPS-BoldMT" w:hAnsi="Arial" w:cs="Arial"/>
          <w:b/>
          <w:bCs/>
          <w:sz w:val="22"/>
          <w:szCs w:val="22"/>
        </w:rPr>
        <w:t>§ 6</w:t>
      </w:r>
    </w:p>
    <w:p w14:paraId="4491A3FB" w14:textId="76AC2CF1" w:rsidR="001D14BF" w:rsidRPr="00766241" w:rsidRDefault="001D14BF" w:rsidP="00795CC1">
      <w:pPr>
        <w:widowControl w:val="0"/>
        <w:tabs>
          <w:tab w:val="left" w:pos="426"/>
        </w:tabs>
        <w:spacing w:after="0" w:line="360" w:lineRule="auto"/>
        <w:ind w:left="284" w:hanging="284"/>
        <w:jc w:val="both"/>
        <w:rPr>
          <w:rFonts w:ascii="Arial" w:hAnsi="Arial" w:cs="Arial"/>
        </w:rPr>
      </w:pPr>
      <w:bookmarkStart w:id="5" w:name="_Hlk10011891"/>
      <w:r w:rsidRPr="00766241">
        <w:rPr>
          <w:rFonts w:ascii="Arial" w:hAnsi="Arial" w:cs="Arial"/>
        </w:rPr>
        <w:t xml:space="preserve">1. Wykonawca nie jest uprawniony do zakrycia wykonanej roboty budowlanej bez uprzedniej </w:t>
      </w:r>
      <w:r w:rsidRPr="00766241">
        <w:rPr>
          <w:rFonts w:ascii="Arial" w:hAnsi="Arial" w:cs="Arial"/>
        </w:rPr>
        <w:lastRenderedPageBreak/>
        <w:t xml:space="preserve">zgody </w:t>
      </w:r>
      <w:r w:rsidR="009E424F">
        <w:rPr>
          <w:rFonts w:ascii="Arial" w:hAnsi="Arial" w:cs="Arial"/>
        </w:rPr>
        <w:t xml:space="preserve">Kierownika Wydziału Ciepłowniczego. Wykonawca, ma obowiązek umożliwić </w:t>
      </w:r>
      <w:r w:rsidRPr="00766241">
        <w:rPr>
          <w:rFonts w:ascii="Arial" w:hAnsi="Arial" w:cs="Arial"/>
        </w:rPr>
        <w:t xml:space="preserve"> sprawdzenie każdej roboty budowlanej zanikającej lub która ulega zakryciu.</w:t>
      </w:r>
    </w:p>
    <w:p w14:paraId="43FF5FE0" w14:textId="0A2ED589" w:rsidR="001D14BF" w:rsidRPr="00766241" w:rsidRDefault="001D14BF"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2. Wykonawca zgłasza gotowość do odbioru robót zanikających i ulegających zakryciu wpisem do Dziennika budowy i jednocześnie zawiadamia o tej gotowości</w:t>
      </w:r>
      <w:r w:rsidR="00416592">
        <w:rPr>
          <w:rFonts w:ascii="Arial" w:hAnsi="Arial" w:cs="Arial"/>
        </w:rPr>
        <w:t>.</w:t>
      </w:r>
      <w:r w:rsidRPr="00766241">
        <w:rPr>
          <w:rFonts w:ascii="Arial" w:hAnsi="Arial" w:cs="Arial"/>
        </w:rPr>
        <w:t xml:space="preserve"> </w:t>
      </w:r>
    </w:p>
    <w:p w14:paraId="5E06AA52" w14:textId="633F36DE" w:rsidR="001D14BF" w:rsidRPr="00766241" w:rsidRDefault="001D14BF"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3. </w:t>
      </w:r>
      <w:r w:rsidR="00416592">
        <w:rPr>
          <w:rFonts w:ascii="Arial" w:hAnsi="Arial" w:cs="Arial"/>
        </w:rPr>
        <w:t>Kierownik Wydziału Ciepłowniczego</w:t>
      </w:r>
      <w:r w:rsidRPr="00766241">
        <w:rPr>
          <w:rFonts w:ascii="Arial" w:hAnsi="Arial" w:cs="Arial"/>
        </w:rPr>
        <w:t xml:space="preserve"> dokonuje odbioru zgłoszonych przez Wykonawcę robót zanikających i ulegających zakryciu niezwłocznie, nie później jednak niż 7 dni od daty zgłoszenia gotowości do odbioru i potwierdza odbiór robót Protokołem odbioru robót zanikających i ulegających zakryciu oraz wpisem do Dziennika budowy.</w:t>
      </w:r>
    </w:p>
    <w:p w14:paraId="20535B76" w14:textId="0F175793" w:rsidR="001D14BF" w:rsidRPr="00766241" w:rsidRDefault="001D14BF"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4. Jeżeli </w:t>
      </w:r>
      <w:r w:rsidR="00CB19C5">
        <w:rPr>
          <w:rFonts w:ascii="Arial" w:hAnsi="Arial" w:cs="Arial"/>
        </w:rPr>
        <w:t>Kierownik Wydziału Ciepłowniczego</w:t>
      </w:r>
      <w:r w:rsidRPr="00766241">
        <w:rPr>
          <w:rFonts w:ascii="Arial" w:hAnsi="Arial" w:cs="Arial"/>
        </w:rPr>
        <w:t xml:space="preserve"> uzna odbiór robót zanikających lub ulegających zakryciu za zbędny, jest zobowiązany powiadomić o tym Wykonawcę niezwłocznie, nie później niż w terminie określonym w ust. 3. </w:t>
      </w:r>
    </w:p>
    <w:p w14:paraId="5A6923C7" w14:textId="155F218E" w:rsidR="001D14BF" w:rsidRPr="00766241" w:rsidRDefault="001D14BF"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5. W przypadku niezgłoszenia </w:t>
      </w:r>
      <w:r w:rsidR="00CB19C5">
        <w:rPr>
          <w:rFonts w:ascii="Arial" w:hAnsi="Arial" w:cs="Arial"/>
        </w:rPr>
        <w:t>Kierownikowi Wydziału Ciepłowniczego</w:t>
      </w:r>
      <w:r w:rsidRPr="00766241">
        <w:rPr>
          <w:rFonts w:ascii="Arial" w:hAnsi="Arial" w:cs="Arial"/>
        </w:rPr>
        <w:t xml:space="preserve"> do odbioru robót zanikających lub ulegających zakryciu lub dokonania zakrycia tych robót przed ich odbiorem, Wykonawca jest zobowiązany odkryć lub wykonać otwory niezbędne dla zbadania robót, a następnie na własny koszt przywrócić stan poprzedni. </w:t>
      </w:r>
    </w:p>
    <w:p w14:paraId="276ADAC4" w14:textId="08CD974E" w:rsidR="001D14BF" w:rsidRPr="00766241" w:rsidRDefault="001D14BF"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6. Odbiór końcowy jest dokonywany po zakończeniu przez Wykonawcę całości Robót budowlanych składających się na przedmiot Umowy, na podstawie oświadczenia Kierownika budowy wpisanego do Dziennika budowy i potwierdzenia tego faktu przez </w:t>
      </w:r>
      <w:r w:rsidR="00CB19C5">
        <w:rPr>
          <w:rFonts w:ascii="Arial" w:hAnsi="Arial" w:cs="Arial"/>
        </w:rPr>
        <w:t>Kierownika Wydziału Ciepłowniczego</w:t>
      </w:r>
      <w:r w:rsidRPr="00766241">
        <w:rPr>
          <w:rFonts w:ascii="Arial" w:hAnsi="Arial" w:cs="Arial"/>
        </w:rPr>
        <w:t xml:space="preserve">, po zgłoszeniu przez Wykonawcę zakończenia robót i zgłoszeniu gotowości do ich odbioru. </w:t>
      </w:r>
    </w:p>
    <w:p w14:paraId="73BF2CA4" w14:textId="71DC2881" w:rsidR="001D14BF" w:rsidRPr="00766241" w:rsidRDefault="001D14BF"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7. Przed zgłoszeniem gotowości do </w:t>
      </w:r>
      <w:r w:rsidR="00CB19C5">
        <w:rPr>
          <w:rFonts w:ascii="Arial" w:hAnsi="Arial" w:cs="Arial"/>
        </w:rPr>
        <w:t xml:space="preserve">ostatecznego </w:t>
      </w:r>
      <w:r w:rsidRPr="00766241">
        <w:rPr>
          <w:rFonts w:ascii="Arial" w:hAnsi="Arial" w:cs="Arial"/>
        </w:rPr>
        <w:t xml:space="preserve">Odbioru końcowego Wykonawca przeprowadza wszystkie wymagane prawem próby i sprawdzenia, zawiadamiając o nich uprzednio Zamawiającego wpisem do Dziennika budowy w terminie umożliwiającym udział przedstawicieli Zamawiającego w </w:t>
      </w:r>
      <w:r w:rsidR="00CB19C5">
        <w:rPr>
          <w:rFonts w:ascii="Arial" w:hAnsi="Arial" w:cs="Arial"/>
        </w:rPr>
        <w:t>badaniach zawartości pyłu w gazach spalinowych.</w:t>
      </w:r>
    </w:p>
    <w:p w14:paraId="0B51589B" w14:textId="77777777" w:rsidR="00CB19C5" w:rsidRDefault="001D14BF"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8. W celu dokonania</w:t>
      </w:r>
      <w:r w:rsidR="00CB19C5">
        <w:rPr>
          <w:rFonts w:ascii="Arial" w:hAnsi="Arial" w:cs="Arial"/>
        </w:rPr>
        <w:t>:</w:t>
      </w:r>
    </w:p>
    <w:p w14:paraId="714EC755" w14:textId="176602D0" w:rsidR="001D14BF" w:rsidRPr="00766241" w:rsidRDefault="003C54B8" w:rsidP="00795CC1">
      <w:pPr>
        <w:widowControl w:val="0"/>
        <w:tabs>
          <w:tab w:val="left" w:pos="426"/>
        </w:tabs>
        <w:spacing w:after="0" w:line="360" w:lineRule="auto"/>
        <w:ind w:left="284" w:hanging="284"/>
        <w:jc w:val="both"/>
        <w:rPr>
          <w:rFonts w:ascii="Arial" w:hAnsi="Arial" w:cs="Arial"/>
        </w:rPr>
      </w:pPr>
      <w:r>
        <w:rPr>
          <w:rFonts w:ascii="Arial" w:hAnsi="Arial" w:cs="Arial"/>
        </w:rPr>
        <w:t>a</w:t>
      </w:r>
      <w:r w:rsidR="00CB19C5">
        <w:rPr>
          <w:rFonts w:ascii="Arial" w:hAnsi="Arial" w:cs="Arial"/>
        </w:rPr>
        <w:t xml:space="preserve">. </w:t>
      </w:r>
      <w:r w:rsidR="00CB19C5" w:rsidRPr="00853845">
        <w:rPr>
          <w:rFonts w:ascii="Arial" w:hAnsi="Arial" w:cs="Arial"/>
          <w:b/>
        </w:rPr>
        <w:t>technicznego</w:t>
      </w:r>
      <w:r w:rsidR="001D14BF" w:rsidRPr="00853845">
        <w:rPr>
          <w:rFonts w:ascii="Arial" w:hAnsi="Arial" w:cs="Arial"/>
          <w:b/>
        </w:rPr>
        <w:t xml:space="preserve"> odbioru końcowego</w:t>
      </w:r>
      <w:r w:rsidR="001D14BF" w:rsidRPr="00766241">
        <w:rPr>
          <w:rFonts w:ascii="Arial" w:hAnsi="Arial" w:cs="Arial"/>
        </w:rPr>
        <w:t xml:space="preserve"> Wykonawca przedstawia Zamawiającemu komplet dokumentów pozwalających na ocenę prawidłowego wykonania przedmiotu odbioru, a w szczególności: </w:t>
      </w:r>
    </w:p>
    <w:p w14:paraId="6EED17B4" w14:textId="3E302CE6" w:rsidR="00795CC1" w:rsidRPr="00766241" w:rsidRDefault="00795CC1" w:rsidP="00795CC1">
      <w:pPr>
        <w:spacing w:after="0" w:line="360" w:lineRule="auto"/>
        <w:ind w:left="567" w:hanging="283"/>
        <w:jc w:val="both"/>
        <w:rPr>
          <w:rFonts w:ascii="Arial" w:hAnsi="Arial" w:cs="Arial"/>
        </w:rPr>
      </w:pPr>
      <w:r w:rsidRPr="00766241">
        <w:rPr>
          <w:rFonts w:ascii="Arial" w:hAnsi="Arial" w:cs="Arial"/>
        </w:rPr>
        <w:t xml:space="preserve">1) </w:t>
      </w:r>
      <w:r w:rsidR="00CB19C5">
        <w:rPr>
          <w:rFonts w:ascii="Arial" w:hAnsi="Arial" w:cs="Arial"/>
        </w:rPr>
        <w:t xml:space="preserve">protokoły </w:t>
      </w:r>
      <w:r w:rsidR="001D14BF" w:rsidRPr="00766241">
        <w:rPr>
          <w:rFonts w:ascii="Arial" w:hAnsi="Arial" w:cs="Arial"/>
        </w:rPr>
        <w:t>sprawdzeń,</w:t>
      </w:r>
    </w:p>
    <w:p w14:paraId="3A691D17" w14:textId="77777777" w:rsidR="00795CC1" w:rsidRPr="00766241" w:rsidRDefault="00795CC1" w:rsidP="00795CC1">
      <w:pPr>
        <w:spacing w:after="0" w:line="360" w:lineRule="auto"/>
        <w:ind w:left="567" w:hanging="283"/>
        <w:jc w:val="both"/>
        <w:rPr>
          <w:rFonts w:ascii="Arial" w:hAnsi="Arial" w:cs="Arial"/>
        </w:rPr>
      </w:pPr>
      <w:r w:rsidRPr="00766241">
        <w:rPr>
          <w:rFonts w:ascii="Arial" w:hAnsi="Arial" w:cs="Arial"/>
        </w:rPr>
        <w:t xml:space="preserve">2) </w:t>
      </w:r>
      <w:r w:rsidR="001D14BF" w:rsidRPr="00766241">
        <w:rPr>
          <w:rFonts w:ascii="Arial" w:hAnsi="Arial" w:cs="Arial"/>
        </w:rPr>
        <w:t>protokoły odbioru robót zanikających,</w:t>
      </w:r>
    </w:p>
    <w:p w14:paraId="7FC27D59" w14:textId="77777777" w:rsidR="00795CC1" w:rsidRPr="00766241" w:rsidRDefault="00795CC1" w:rsidP="00795CC1">
      <w:pPr>
        <w:spacing w:after="0" w:line="360" w:lineRule="auto"/>
        <w:ind w:left="567" w:hanging="283"/>
        <w:jc w:val="both"/>
        <w:rPr>
          <w:rFonts w:ascii="Arial" w:hAnsi="Arial" w:cs="Arial"/>
        </w:rPr>
      </w:pPr>
      <w:r w:rsidRPr="00766241">
        <w:rPr>
          <w:rFonts w:ascii="Arial" w:hAnsi="Arial" w:cs="Arial"/>
        </w:rPr>
        <w:t xml:space="preserve">3) </w:t>
      </w:r>
      <w:r w:rsidR="001D14BF" w:rsidRPr="00766241">
        <w:rPr>
          <w:rFonts w:ascii="Arial" w:hAnsi="Arial" w:cs="Arial"/>
        </w:rPr>
        <w:t>dokumenty potwierdzające, że materiały użyte do wykonania robót budowlanych są dopuszczone do obrotu i stosowania w budownictwie, tzn. posiadają wymagane obowiązującymi przepisami prawa atesty, certyfikaty i specyfikacje techniczne,</w:t>
      </w:r>
    </w:p>
    <w:p w14:paraId="1C2CC440" w14:textId="77777777" w:rsidR="00795CC1" w:rsidRPr="00766241" w:rsidRDefault="00795CC1" w:rsidP="00795CC1">
      <w:pPr>
        <w:spacing w:after="0" w:line="360" w:lineRule="auto"/>
        <w:ind w:left="567" w:hanging="283"/>
        <w:jc w:val="both"/>
        <w:rPr>
          <w:rFonts w:ascii="Arial" w:hAnsi="Arial" w:cs="Arial"/>
        </w:rPr>
      </w:pPr>
      <w:r w:rsidRPr="00766241">
        <w:rPr>
          <w:rFonts w:ascii="Arial" w:hAnsi="Arial" w:cs="Arial"/>
        </w:rPr>
        <w:t xml:space="preserve">4) </w:t>
      </w:r>
      <w:r w:rsidR="001D14BF" w:rsidRPr="00766241">
        <w:rPr>
          <w:rFonts w:ascii="Arial" w:hAnsi="Arial" w:cs="Arial"/>
        </w:rPr>
        <w:t>dokumentację zamienną (powykonawczą) z wszystkimi, naniesionymi zmianami w toku budowy oraz z spisem zawartości poszczególnych teczek (jeśli dotyczy),</w:t>
      </w:r>
    </w:p>
    <w:p w14:paraId="6306121E" w14:textId="77777777" w:rsidR="00795CC1" w:rsidRPr="00766241" w:rsidRDefault="00795CC1" w:rsidP="00795CC1">
      <w:pPr>
        <w:spacing w:after="0" w:line="360" w:lineRule="auto"/>
        <w:ind w:left="567" w:hanging="283"/>
        <w:jc w:val="both"/>
        <w:rPr>
          <w:rFonts w:ascii="Arial" w:hAnsi="Arial" w:cs="Arial"/>
        </w:rPr>
      </w:pPr>
      <w:r w:rsidRPr="00766241">
        <w:rPr>
          <w:rFonts w:ascii="Arial" w:hAnsi="Arial" w:cs="Arial"/>
        </w:rPr>
        <w:t xml:space="preserve">5) </w:t>
      </w:r>
      <w:r w:rsidR="001D14BF" w:rsidRPr="00766241">
        <w:rPr>
          <w:rFonts w:ascii="Arial" w:hAnsi="Arial" w:cs="Arial"/>
        </w:rPr>
        <w:t>oświadczenie kierownika budowy oraz kierowników robót,</w:t>
      </w:r>
    </w:p>
    <w:p w14:paraId="3668C404" w14:textId="77777777" w:rsidR="00795CC1" w:rsidRPr="00766241" w:rsidRDefault="00795CC1" w:rsidP="00795CC1">
      <w:pPr>
        <w:spacing w:after="0" w:line="360" w:lineRule="auto"/>
        <w:ind w:left="567" w:hanging="283"/>
        <w:jc w:val="both"/>
        <w:rPr>
          <w:rFonts w:ascii="Arial" w:hAnsi="Arial" w:cs="Arial"/>
        </w:rPr>
      </w:pPr>
      <w:r w:rsidRPr="00766241">
        <w:rPr>
          <w:rFonts w:ascii="Arial" w:hAnsi="Arial" w:cs="Arial"/>
        </w:rPr>
        <w:t xml:space="preserve">6) </w:t>
      </w:r>
      <w:r w:rsidR="001D14BF" w:rsidRPr="00766241">
        <w:rPr>
          <w:rFonts w:ascii="Arial" w:hAnsi="Arial" w:cs="Arial"/>
        </w:rPr>
        <w:t>dziennik budowy,</w:t>
      </w:r>
    </w:p>
    <w:p w14:paraId="71D414FE" w14:textId="01A7AAB2" w:rsidR="001B1E16" w:rsidRDefault="00795CC1" w:rsidP="00CB19C5">
      <w:pPr>
        <w:spacing w:after="0" w:line="360" w:lineRule="auto"/>
        <w:ind w:left="567" w:hanging="283"/>
        <w:jc w:val="both"/>
        <w:rPr>
          <w:rFonts w:ascii="Arial" w:hAnsi="Arial" w:cs="Arial"/>
        </w:rPr>
      </w:pPr>
      <w:r w:rsidRPr="00766241">
        <w:rPr>
          <w:rFonts w:ascii="Arial" w:hAnsi="Arial" w:cs="Arial"/>
        </w:rPr>
        <w:lastRenderedPageBreak/>
        <w:t xml:space="preserve">7) </w:t>
      </w:r>
      <w:r w:rsidR="001D14BF" w:rsidRPr="00766241">
        <w:rPr>
          <w:rFonts w:ascii="Arial" w:hAnsi="Arial" w:cs="Arial"/>
        </w:rPr>
        <w:t>oświadczenie kierownika budowy o doprowadzeniu do należytego stanu i porządku terenu budowy.</w:t>
      </w:r>
    </w:p>
    <w:p w14:paraId="184C2ECE" w14:textId="6F7BF425" w:rsidR="00853845" w:rsidRPr="00766241" w:rsidRDefault="003C54B8" w:rsidP="00853845">
      <w:pPr>
        <w:spacing w:after="0" w:line="360" w:lineRule="auto"/>
        <w:jc w:val="both"/>
        <w:rPr>
          <w:rFonts w:ascii="Arial" w:hAnsi="Arial" w:cs="Arial"/>
        </w:rPr>
      </w:pPr>
      <w:r>
        <w:rPr>
          <w:rFonts w:ascii="Arial" w:hAnsi="Arial" w:cs="Arial"/>
        </w:rPr>
        <w:t>b</w:t>
      </w:r>
      <w:r w:rsidR="00853845">
        <w:rPr>
          <w:rFonts w:ascii="Arial" w:hAnsi="Arial" w:cs="Arial"/>
        </w:rPr>
        <w:t xml:space="preserve">. </w:t>
      </w:r>
      <w:r w:rsidR="00853845" w:rsidRPr="00853845">
        <w:rPr>
          <w:rFonts w:ascii="Arial" w:hAnsi="Arial" w:cs="Arial"/>
          <w:b/>
        </w:rPr>
        <w:t>ostatecznego odbioru końcowego</w:t>
      </w:r>
      <w:r w:rsidR="00853845">
        <w:rPr>
          <w:rFonts w:ascii="Arial" w:hAnsi="Arial" w:cs="Arial"/>
        </w:rPr>
        <w:t xml:space="preserve"> – Wykonawca przedkłada sprawozdanie z badań </w:t>
      </w:r>
      <w:r w:rsidR="00853845">
        <w:rPr>
          <w:rFonts w:ascii="Arial" w:hAnsi="Arial" w:cs="Arial"/>
        </w:rPr>
        <w:br/>
        <w:t xml:space="preserve">     zawartości pyłu w gazie spalinowym</w:t>
      </w:r>
    </w:p>
    <w:p w14:paraId="26CCC2BE" w14:textId="44EE7B3A"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9. </w:t>
      </w:r>
      <w:r w:rsidR="001D14BF" w:rsidRPr="00766241">
        <w:rPr>
          <w:rFonts w:ascii="Arial" w:hAnsi="Arial" w:cs="Arial"/>
        </w:rPr>
        <w:t>Odbiór końcowy jest przeprowadzany komisyjnie przy udziale upoważnionych przedstawicieli Zamawiającego, upoważnionych przedstawicieli Wykonawcy. W uzasadnionych przypadkach komisja może zaprosić do współpracy rzeczoznawców lub specjalistów branżowych.</w:t>
      </w:r>
    </w:p>
    <w:p w14:paraId="590B00E4" w14:textId="77777777"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10. </w:t>
      </w:r>
      <w:r w:rsidR="001D14BF" w:rsidRPr="00766241">
        <w:rPr>
          <w:rFonts w:ascii="Arial" w:hAnsi="Arial" w:cs="Arial"/>
        </w:rPr>
        <w:t>O terminie odbioru Wykonawca ma obowiązek poinformowania Podwykonawców, przy udziale których wykonał przedmiot Umowy.</w:t>
      </w:r>
    </w:p>
    <w:p w14:paraId="0FE7088B" w14:textId="16A29A4F"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11. </w:t>
      </w:r>
      <w:r w:rsidR="001D14BF" w:rsidRPr="00766241">
        <w:rPr>
          <w:rFonts w:ascii="Arial" w:hAnsi="Arial" w:cs="Arial"/>
        </w:rPr>
        <w:t xml:space="preserve">Przystąpienie do Odbioru końcowego następuje w terminie nie dłuższym niż </w:t>
      </w:r>
      <w:r w:rsidRPr="00766241">
        <w:rPr>
          <w:rFonts w:ascii="Arial" w:hAnsi="Arial" w:cs="Arial"/>
        </w:rPr>
        <w:t>5</w:t>
      </w:r>
      <w:r w:rsidR="001D14BF" w:rsidRPr="00766241">
        <w:rPr>
          <w:rFonts w:ascii="Arial" w:hAnsi="Arial" w:cs="Arial"/>
        </w:rPr>
        <w:t xml:space="preserve"> dni roboczych od dnia zgłoszenia robót do odbi</w:t>
      </w:r>
      <w:r w:rsidR="00853845">
        <w:rPr>
          <w:rFonts w:ascii="Arial" w:hAnsi="Arial" w:cs="Arial"/>
        </w:rPr>
        <w:t>oru wpisem do Dziennika budowy i pismem wraz z załączonymi dokumentami, określonymi w ust. 8.</w:t>
      </w:r>
    </w:p>
    <w:p w14:paraId="327F5D34" w14:textId="77777777"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12. </w:t>
      </w:r>
      <w:r w:rsidR="001D14BF" w:rsidRPr="00766241">
        <w:rPr>
          <w:rFonts w:ascii="Arial" w:hAnsi="Arial" w:cs="Arial"/>
        </w:rPr>
        <w:t xml:space="preserve">Jeżeli w toku czynności Odbioru końcowego zostanie stwierdzone, że roboty budowlane będące jego przedmiotem nie są gotowe do odbioru z powodu ich niezakończenia, z powodu wystąpienia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112ED0BA" w14:textId="77777777"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13. </w:t>
      </w:r>
      <w:r w:rsidR="001D14BF" w:rsidRPr="00766241">
        <w:rPr>
          <w:rFonts w:ascii="Arial" w:hAnsi="Arial" w:cs="Arial"/>
        </w:rPr>
        <w:t>Komisja sporządza Protokół Odbioru końcowego robót. Podpisany Protokół odbioru końcowego robót jest podstawą do dokonania rozliczeń Stron.</w:t>
      </w:r>
    </w:p>
    <w:p w14:paraId="3FFC745A" w14:textId="77777777"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14. </w:t>
      </w:r>
      <w:r w:rsidR="001D14BF" w:rsidRPr="00766241">
        <w:rPr>
          <w:rFonts w:ascii="Arial" w:hAnsi="Arial" w:cs="Arial"/>
        </w:rPr>
        <w:t xml:space="preserve">Za dzień faktycznego Odbioru końcowego uznaje się dzień podpisania przez upoważnionych przedstawicieli Stron Umowy Protokołu odbioru końcowego robót. </w:t>
      </w:r>
    </w:p>
    <w:p w14:paraId="2AED9831" w14:textId="77777777"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15. </w:t>
      </w:r>
      <w:r w:rsidR="001D14BF" w:rsidRPr="00766241">
        <w:rPr>
          <w:rFonts w:ascii="Arial" w:hAnsi="Arial" w:cs="Arial"/>
        </w:rPr>
        <w:t xml:space="preserve">Jeżeli w toku czynności odbioru końcowego zostaną stwierdzone wady lub brak realizacji przez Wykonawcę innych zobowiązań przez niego przyjętych na podstawie umowy, niezależnie od uprawnień przewidzianych niniejszym paragrafie oraz wynikających z przepisów ogólnych, Zamawiający zastrzega sobie prawo: </w:t>
      </w:r>
    </w:p>
    <w:p w14:paraId="6025A55F" w14:textId="77777777" w:rsidR="00795CC1" w:rsidRPr="00766241" w:rsidRDefault="00795CC1" w:rsidP="00795CC1">
      <w:pPr>
        <w:widowControl w:val="0"/>
        <w:tabs>
          <w:tab w:val="left" w:pos="426"/>
        </w:tabs>
        <w:spacing w:after="0" w:line="360" w:lineRule="auto"/>
        <w:ind w:left="567" w:hanging="283"/>
        <w:jc w:val="both"/>
        <w:rPr>
          <w:rFonts w:ascii="Arial" w:hAnsi="Arial" w:cs="Arial"/>
        </w:rPr>
      </w:pPr>
      <w:r w:rsidRPr="00766241">
        <w:rPr>
          <w:rFonts w:ascii="Arial" w:hAnsi="Arial" w:cs="Arial"/>
        </w:rPr>
        <w:t xml:space="preserve">1) </w:t>
      </w:r>
      <w:r w:rsidR="001D14BF" w:rsidRPr="00766241">
        <w:rPr>
          <w:rFonts w:ascii="Arial" w:hAnsi="Arial" w:cs="Arial"/>
        </w:rPr>
        <w:t>odmowy przystąpienia do odbioru końcowego, jeżeli przeszkodę odbioru można usunąć, do czasu jej usunięcia,</w:t>
      </w:r>
    </w:p>
    <w:p w14:paraId="4ABEC207" w14:textId="77777777" w:rsidR="00795CC1" w:rsidRPr="00766241" w:rsidRDefault="00795CC1" w:rsidP="00795CC1">
      <w:pPr>
        <w:widowControl w:val="0"/>
        <w:tabs>
          <w:tab w:val="left" w:pos="426"/>
        </w:tabs>
        <w:spacing w:after="0" w:line="360" w:lineRule="auto"/>
        <w:ind w:left="567" w:hanging="283"/>
        <w:jc w:val="both"/>
        <w:rPr>
          <w:rFonts w:ascii="Arial" w:hAnsi="Arial" w:cs="Arial"/>
        </w:rPr>
      </w:pPr>
      <w:r w:rsidRPr="00766241">
        <w:rPr>
          <w:rFonts w:ascii="Arial" w:hAnsi="Arial" w:cs="Arial"/>
        </w:rPr>
        <w:t xml:space="preserve">2) </w:t>
      </w:r>
      <w:r w:rsidR="001D14BF" w:rsidRPr="00766241">
        <w:rPr>
          <w:rFonts w:ascii="Arial" w:hAnsi="Arial" w:cs="Arial"/>
        </w:rPr>
        <w:t>odstąpienia od umowy w całości lub w części, jeżeli przeszkody nie da się usunąć,</w:t>
      </w:r>
    </w:p>
    <w:p w14:paraId="29A91664" w14:textId="77777777" w:rsidR="00795CC1" w:rsidRPr="00766241" w:rsidRDefault="00795CC1" w:rsidP="00795CC1">
      <w:pPr>
        <w:widowControl w:val="0"/>
        <w:tabs>
          <w:tab w:val="left" w:pos="426"/>
        </w:tabs>
        <w:spacing w:after="0" w:line="360" w:lineRule="auto"/>
        <w:ind w:left="567" w:hanging="283"/>
        <w:jc w:val="both"/>
        <w:rPr>
          <w:rFonts w:ascii="Arial" w:hAnsi="Arial" w:cs="Arial"/>
        </w:rPr>
      </w:pPr>
      <w:r w:rsidRPr="00766241">
        <w:rPr>
          <w:rFonts w:ascii="Arial" w:hAnsi="Arial" w:cs="Arial"/>
        </w:rPr>
        <w:t xml:space="preserve">3) </w:t>
      </w:r>
      <w:r w:rsidR="001D14BF" w:rsidRPr="00766241">
        <w:rPr>
          <w:rFonts w:ascii="Arial" w:hAnsi="Arial" w:cs="Arial"/>
        </w:rPr>
        <w:t>żądania wykonania robót budowlanych po raz kolejny,</w:t>
      </w:r>
    </w:p>
    <w:p w14:paraId="67A184BC" w14:textId="77777777" w:rsidR="00795CC1" w:rsidRPr="00766241" w:rsidRDefault="00795CC1" w:rsidP="00795CC1">
      <w:pPr>
        <w:widowControl w:val="0"/>
        <w:tabs>
          <w:tab w:val="left" w:pos="426"/>
        </w:tabs>
        <w:spacing w:after="0" w:line="360" w:lineRule="auto"/>
        <w:ind w:left="567" w:hanging="283"/>
        <w:jc w:val="both"/>
        <w:rPr>
          <w:rFonts w:ascii="Arial" w:hAnsi="Arial" w:cs="Arial"/>
        </w:rPr>
      </w:pPr>
      <w:r w:rsidRPr="00766241">
        <w:rPr>
          <w:rFonts w:ascii="Arial" w:hAnsi="Arial" w:cs="Arial"/>
        </w:rPr>
        <w:t xml:space="preserve">4) </w:t>
      </w:r>
      <w:r w:rsidR="001D14BF" w:rsidRPr="00766241">
        <w:rPr>
          <w:rFonts w:ascii="Arial" w:hAnsi="Arial" w:cs="Arial"/>
        </w:rPr>
        <w:t>wykonania zastępczego robót budowlanych na koszt i niebezpieczeństwo Wykonawcy w przypadku bezskutecznego upływu wyznaczonego terminu do usunięcia wad przez Wykonawcę,</w:t>
      </w:r>
    </w:p>
    <w:p w14:paraId="5BFD3627" w14:textId="363C1AB7" w:rsidR="001D14BF" w:rsidRPr="00766241" w:rsidRDefault="00795CC1" w:rsidP="00795CC1">
      <w:pPr>
        <w:widowControl w:val="0"/>
        <w:tabs>
          <w:tab w:val="left" w:pos="426"/>
        </w:tabs>
        <w:spacing w:after="0" w:line="360" w:lineRule="auto"/>
        <w:ind w:left="567" w:hanging="283"/>
        <w:jc w:val="both"/>
        <w:rPr>
          <w:rFonts w:ascii="Arial" w:hAnsi="Arial" w:cs="Arial"/>
        </w:rPr>
      </w:pPr>
      <w:r w:rsidRPr="00766241">
        <w:rPr>
          <w:rFonts w:ascii="Arial" w:hAnsi="Arial" w:cs="Arial"/>
        </w:rPr>
        <w:t xml:space="preserve">5) </w:t>
      </w:r>
      <w:r w:rsidR="001D14BF" w:rsidRPr="00766241">
        <w:rPr>
          <w:rFonts w:ascii="Arial" w:hAnsi="Arial" w:cs="Arial"/>
        </w:rPr>
        <w:t>żądania obniżenia ceny w odpowiednim stosunku, jeżeli przeszkody nie da się usunąć.</w:t>
      </w:r>
    </w:p>
    <w:p w14:paraId="4EDACC1B" w14:textId="77777777"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16. </w:t>
      </w:r>
      <w:r w:rsidR="001D14BF" w:rsidRPr="00766241">
        <w:rPr>
          <w:rFonts w:ascii="Arial" w:hAnsi="Arial" w:cs="Arial"/>
        </w:rPr>
        <w:t xml:space="preserve">Przegląd gwarancyjny przeprowadzany zostanie na 30 dni roboczych przed upływem </w:t>
      </w:r>
      <w:r w:rsidR="001D14BF" w:rsidRPr="00766241">
        <w:rPr>
          <w:rFonts w:ascii="Arial" w:hAnsi="Arial" w:cs="Arial"/>
        </w:rPr>
        <w:lastRenderedPageBreak/>
        <w:t>okresu gwarancji jakości.</w:t>
      </w:r>
    </w:p>
    <w:p w14:paraId="1A388562" w14:textId="77777777"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17. </w:t>
      </w:r>
      <w:r w:rsidR="001D14BF" w:rsidRPr="00766241">
        <w:rPr>
          <w:rFonts w:ascii="Arial" w:hAnsi="Arial" w:cs="Arial"/>
        </w:rPr>
        <w:t>Przegląd gwarancyjny przeprowadzony będzie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7F2BA200" w14:textId="77777777"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18. </w:t>
      </w:r>
      <w:r w:rsidR="001D14BF" w:rsidRPr="00766241">
        <w:rPr>
          <w:rFonts w:ascii="Arial" w:hAnsi="Arial" w:cs="Arial"/>
        </w:rPr>
        <w:t xml:space="preserve">Przegląd gwarancyjny polega na ocenie robót związanych z usunięciem Wad ujawnionych w okresie rękojmi lub gwarancji jakości. </w:t>
      </w:r>
    </w:p>
    <w:p w14:paraId="321A62E3" w14:textId="77777777"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19. </w:t>
      </w:r>
      <w:r w:rsidR="001D14BF" w:rsidRPr="00766241">
        <w:rPr>
          <w:rFonts w:ascii="Arial" w:hAnsi="Arial" w:cs="Arial"/>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D025358" w14:textId="02E91249"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20. </w:t>
      </w:r>
      <w:r w:rsidR="001D14BF" w:rsidRPr="00766241">
        <w:rPr>
          <w:rFonts w:ascii="Arial" w:hAnsi="Arial" w:cs="Arial"/>
        </w:rPr>
        <w:t>Odbiór gwarancyjny będzie dokonywany komisyjnie przy udziale upoważnionyc</w:t>
      </w:r>
      <w:r w:rsidR="00853845">
        <w:rPr>
          <w:rFonts w:ascii="Arial" w:hAnsi="Arial" w:cs="Arial"/>
        </w:rPr>
        <w:t>h przedstawicieli Zamawiającego i</w:t>
      </w:r>
      <w:r w:rsidR="001D14BF" w:rsidRPr="00766241">
        <w:rPr>
          <w:rFonts w:ascii="Arial" w:hAnsi="Arial" w:cs="Arial"/>
        </w:rPr>
        <w:t xml:space="preserve"> upoważnionych przedstawicieli Wykonawcy.</w:t>
      </w:r>
    </w:p>
    <w:p w14:paraId="4B7A3A68" w14:textId="77777777"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21. </w:t>
      </w:r>
      <w:r w:rsidR="001D14BF" w:rsidRPr="00766241">
        <w:rPr>
          <w:rFonts w:ascii="Arial" w:hAnsi="Arial" w:cs="Arial"/>
        </w:rPr>
        <w:t xml:space="preserve">Odbiór gwarancyjny potwierdzany jest Protokołem odbioru usunięcia Wad, sporządzanym po usunięciu wszystkich Wad ujawnionych w okresie rękojmi lub gwarancji. Odbioru ostatecznego dokonuje się po upływie okresu rękojmi lub gwarancji jakości. </w:t>
      </w:r>
    </w:p>
    <w:p w14:paraId="2CDD6B64" w14:textId="77777777"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22. </w:t>
      </w:r>
      <w:r w:rsidR="001D14BF" w:rsidRPr="00766241">
        <w:rPr>
          <w:rFonts w:ascii="Arial" w:hAnsi="Arial" w:cs="Arial"/>
        </w:rPr>
        <w:t xml:space="preserve">Odbiór ostateczny służy potwierdzeniu usunięcia wszystkich Wad ujawnionych w okresie rękojmi lub gwarancji jakości, w celu potwierdzenia usunięcia tych Wad i potwierdzenia wypełnienia przez Wykonawcę wszystkich obowiązków wynikających z Umowy. </w:t>
      </w:r>
    </w:p>
    <w:p w14:paraId="227A17ED" w14:textId="77777777" w:rsidR="00795CC1"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23. </w:t>
      </w:r>
      <w:r w:rsidR="001D14BF" w:rsidRPr="00766241">
        <w:rPr>
          <w:rFonts w:ascii="Arial" w:hAnsi="Arial" w:cs="Arial"/>
        </w:rPr>
        <w:t>Z Odbioru ostatecznego sporządza się przed upływem okresu rękojmi lub gwarancji Protokół odbioru ostatecznego.</w:t>
      </w:r>
    </w:p>
    <w:p w14:paraId="010C8F7E" w14:textId="0F4B08FD" w:rsidR="001D14BF" w:rsidRPr="00766241" w:rsidRDefault="00795CC1"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24. </w:t>
      </w:r>
      <w:r w:rsidR="001D14BF" w:rsidRPr="00766241">
        <w:rPr>
          <w:rFonts w:ascii="Arial" w:hAnsi="Arial" w:cs="Arial"/>
        </w:rPr>
        <w:t>Jeżeli podczas Odbioru ostatecznego okaże się, że nie zostały usunięte wszystkie Wady, o których mowa w ust. 22,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4CA493B2" w14:textId="7C30B8FF" w:rsidR="00D03670" w:rsidRPr="00766241" w:rsidRDefault="00D03670" w:rsidP="00795CC1">
      <w:pPr>
        <w:widowControl w:val="0"/>
        <w:tabs>
          <w:tab w:val="left" w:pos="426"/>
        </w:tabs>
        <w:spacing w:after="0" w:line="360" w:lineRule="auto"/>
        <w:ind w:left="284" w:hanging="284"/>
        <w:jc w:val="both"/>
        <w:rPr>
          <w:rFonts w:ascii="Arial" w:hAnsi="Arial" w:cs="Arial"/>
        </w:rPr>
      </w:pPr>
    </w:p>
    <w:p w14:paraId="6A11ECD5" w14:textId="77777777" w:rsidR="00D03670" w:rsidRPr="00766241" w:rsidRDefault="00D03670" w:rsidP="00D03670">
      <w:pPr>
        <w:pStyle w:val="Normalny1"/>
        <w:tabs>
          <w:tab w:val="left" w:pos="426"/>
        </w:tabs>
        <w:autoSpaceDE w:val="0"/>
        <w:spacing w:line="360" w:lineRule="auto"/>
        <w:jc w:val="center"/>
        <w:rPr>
          <w:rFonts w:ascii="Arial" w:eastAsia="TimesNewRomanPS-BoldMT" w:hAnsi="Arial" w:cs="Arial"/>
          <w:b/>
          <w:bCs/>
          <w:sz w:val="22"/>
          <w:szCs w:val="22"/>
        </w:rPr>
      </w:pPr>
      <w:r w:rsidRPr="00766241">
        <w:rPr>
          <w:rFonts w:ascii="Arial" w:eastAsia="TimesNewRomanPS-BoldMT" w:hAnsi="Arial" w:cs="Arial"/>
          <w:b/>
          <w:bCs/>
          <w:sz w:val="22"/>
          <w:szCs w:val="22"/>
        </w:rPr>
        <w:t>§ 7</w:t>
      </w:r>
    </w:p>
    <w:p w14:paraId="7400103F" w14:textId="77777777" w:rsidR="00D03670" w:rsidRPr="00766241" w:rsidRDefault="00D03670" w:rsidP="00D03670">
      <w:pPr>
        <w:widowControl w:val="0"/>
        <w:tabs>
          <w:tab w:val="left" w:pos="426"/>
        </w:tabs>
        <w:spacing w:after="0" w:line="360" w:lineRule="auto"/>
        <w:ind w:left="284" w:hanging="284"/>
        <w:jc w:val="both"/>
        <w:rPr>
          <w:rFonts w:ascii="Arial" w:hAnsi="Arial" w:cs="Arial"/>
        </w:rPr>
      </w:pPr>
      <w:bookmarkStart w:id="6" w:name="_Hlk10012139"/>
      <w:r w:rsidRPr="00766241">
        <w:rPr>
          <w:rFonts w:ascii="Arial" w:hAnsi="Arial" w:cs="Arial"/>
        </w:rPr>
        <w:t>1. Zamawiający oświadcza, że Wykonawca przed zawarciem umowy wniósł na jego rzecz zabezpieczenie należytego wykonania umowy w wysokości 5% wartości ceny całkowitej podanej w ofercie (odpowiadającej wynagrodzeniu określonemu w § 3 ust. 1 umowy) tj. kwotę brutto …………………... złotych (słownie: ……………………………. zł.) w formie …………………………………………………………………………………………………</w:t>
      </w:r>
    </w:p>
    <w:p w14:paraId="34FB2CEB" w14:textId="77777777" w:rsidR="00D03670" w:rsidRPr="00766241" w:rsidRDefault="00D03670"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lastRenderedPageBreak/>
        <w:t>2. Zabezpieczenie należytego wykonania umowy ma na celu zabezpieczenie i ewentualne zaspokojenie roszczeń Zamawiającego z tytułu niewykonania lub nienależytego wykonania Umowy przez Wykonawcę, w tym usunięcia Wad, roszczeń z tytułu braku zapłaty lub nieterminowej zapłaty wynagrodzenia Podwykonawcy lub dalszemu Podwykonawcy oraz  roszczeń Zamawiającego wobec Wykonawcy o zapłatę kar umownych.</w:t>
      </w:r>
    </w:p>
    <w:p w14:paraId="61DE7F7A" w14:textId="77777777" w:rsidR="00D03670" w:rsidRPr="00766241" w:rsidRDefault="00D03670"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3. Beneficjentem Zabezpieczenia należytego wykonania Umowy jest Zamawiający. </w:t>
      </w:r>
    </w:p>
    <w:p w14:paraId="0275153B" w14:textId="77777777" w:rsidR="00D03670" w:rsidRPr="00766241" w:rsidRDefault="00D03670"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t>4. Koszty Zabezpieczenia należytego wykonania Umowy ponosi Wykonawca.</w:t>
      </w:r>
    </w:p>
    <w:p w14:paraId="7350656A" w14:textId="77777777" w:rsidR="00D03670" w:rsidRPr="00766241" w:rsidRDefault="00D03670"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t>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67C001C" w14:textId="0815EA78" w:rsidR="00D03670" w:rsidRPr="00766241" w:rsidRDefault="00D03670"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6. Kwota w wysokości …………………….. zł (słownie: ……………………………) stanowiąca 70% zabezpieczenia należytego wykonania umowy, zostanie zwrócona w terminie 30 dni od dnia </w:t>
      </w:r>
      <w:r w:rsidR="00E007D5">
        <w:rPr>
          <w:rFonts w:ascii="Arial" w:hAnsi="Arial" w:cs="Arial"/>
        </w:rPr>
        <w:t xml:space="preserve">ostatecznego </w:t>
      </w:r>
      <w:r w:rsidRPr="00766241">
        <w:rPr>
          <w:rFonts w:ascii="Arial" w:hAnsi="Arial" w:cs="Arial"/>
        </w:rPr>
        <w:t>odbioru końcowego robót, w przypadku nie skorzystania z zabezpieczenia przez Zamawiającego.</w:t>
      </w:r>
    </w:p>
    <w:p w14:paraId="4844F4F8" w14:textId="77777777" w:rsidR="00D03670" w:rsidRPr="00766241" w:rsidRDefault="00D03670"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t>7. Kwota pozostawiona na Zabezpieczenie roszczeń z tytułu rękojmi za wady fizyczne, wynosząca 30% wartości zabezpieczenia należytego wykonania umowy, tj. ……………. zł (słownie: ……………………..), zostanie zwrócona nie później niż w 15 dniu po upływie tego okresu, w przypadku nie skorzystania z zabezpieczenia przez Zamawiającego. W razie wniesienia przez Wykonawcę zabezpieczenia należytego wykonania umowy w formie uniemożliwiającej pozostawienie kwoty określonej w zdaniu 1 niniejszego ustępu, Wykonawca dokona odpowiedniej zmiany formy zabezpieczenia i złoży je Zamawiającemu  najpóźniej w dniu dokonania odbioru końcowego robót.</w:t>
      </w:r>
    </w:p>
    <w:p w14:paraId="22856528" w14:textId="58516753" w:rsidR="00D03670" w:rsidRPr="00766241" w:rsidRDefault="00D03670"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t>8. 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bookmarkEnd w:id="6"/>
    <w:p w14:paraId="743610C9" w14:textId="516DD2D5" w:rsidR="00D03670" w:rsidRPr="00766241" w:rsidRDefault="00D03670" w:rsidP="00795CC1">
      <w:pPr>
        <w:widowControl w:val="0"/>
        <w:tabs>
          <w:tab w:val="left" w:pos="426"/>
        </w:tabs>
        <w:spacing w:after="0" w:line="360" w:lineRule="auto"/>
        <w:ind w:left="284" w:hanging="284"/>
        <w:jc w:val="both"/>
        <w:rPr>
          <w:rFonts w:ascii="Arial" w:hAnsi="Arial" w:cs="Arial"/>
        </w:rPr>
      </w:pPr>
    </w:p>
    <w:p w14:paraId="5F6C75AA" w14:textId="77777777" w:rsidR="00074B75" w:rsidRPr="00766241" w:rsidRDefault="00074B75" w:rsidP="004E14E7">
      <w:pPr>
        <w:pStyle w:val="Normalny1"/>
        <w:tabs>
          <w:tab w:val="left" w:pos="426"/>
        </w:tabs>
        <w:autoSpaceDE w:val="0"/>
        <w:spacing w:line="360" w:lineRule="auto"/>
        <w:jc w:val="center"/>
        <w:rPr>
          <w:rFonts w:ascii="Arial" w:eastAsia="TimesNewRomanPS-BoldMT" w:hAnsi="Arial" w:cs="Arial"/>
          <w:b/>
          <w:bCs/>
          <w:sz w:val="22"/>
          <w:szCs w:val="22"/>
        </w:rPr>
      </w:pPr>
      <w:r w:rsidRPr="00766241">
        <w:rPr>
          <w:rFonts w:ascii="Arial" w:eastAsia="TimesNewRomanPS-BoldMT" w:hAnsi="Arial" w:cs="Arial"/>
          <w:b/>
          <w:bCs/>
          <w:sz w:val="22"/>
          <w:szCs w:val="22"/>
        </w:rPr>
        <w:t>§ 8</w:t>
      </w:r>
    </w:p>
    <w:p w14:paraId="54BE6F50" w14:textId="7545E6C1" w:rsidR="004E14E7" w:rsidRPr="00766241" w:rsidRDefault="00074B75" w:rsidP="004E14E7">
      <w:pPr>
        <w:pStyle w:val="Akapitzlist"/>
        <w:widowControl w:val="0"/>
        <w:numPr>
          <w:ilvl w:val="0"/>
          <w:numId w:val="11"/>
        </w:numPr>
        <w:tabs>
          <w:tab w:val="left" w:pos="284"/>
        </w:tabs>
        <w:spacing w:line="360" w:lineRule="auto"/>
        <w:ind w:left="284" w:hanging="284"/>
        <w:jc w:val="both"/>
        <w:rPr>
          <w:rFonts w:ascii="Arial" w:hAnsi="Arial" w:cs="Arial"/>
          <w:sz w:val="22"/>
          <w:szCs w:val="22"/>
        </w:rPr>
      </w:pPr>
      <w:bookmarkStart w:id="7" w:name="_Hlk10012227"/>
      <w:r w:rsidRPr="00766241">
        <w:rPr>
          <w:rFonts w:ascii="Arial" w:hAnsi="Arial" w:cs="Arial"/>
          <w:sz w:val="22"/>
          <w:szCs w:val="22"/>
        </w:rPr>
        <w:t xml:space="preserve">Strony postanawiają, że odpowiedzialność Wykonawcy z tytułu rękojmi za wady fizyczne  jest </w:t>
      </w:r>
      <w:r w:rsidR="00074E35" w:rsidRPr="00766241">
        <w:rPr>
          <w:rFonts w:ascii="Arial" w:hAnsi="Arial" w:cs="Arial"/>
          <w:sz w:val="22"/>
          <w:szCs w:val="22"/>
        </w:rPr>
        <w:t xml:space="preserve">równa </w:t>
      </w:r>
      <w:r w:rsidRPr="00766241">
        <w:rPr>
          <w:rFonts w:ascii="Arial" w:hAnsi="Arial" w:cs="Arial"/>
          <w:sz w:val="22"/>
          <w:szCs w:val="22"/>
        </w:rPr>
        <w:t xml:space="preserve">okresowi gwarancji i wynosi ….  miesięcy, licząc od dnia </w:t>
      </w:r>
      <w:r w:rsidR="00E007D5">
        <w:rPr>
          <w:rFonts w:ascii="Arial" w:hAnsi="Arial" w:cs="Arial"/>
          <w:sz w:val="22"/>
          <w:szCs w:val="22"/>
        </w:rPr>
        <w:t>ostatecznego</w:t>
      </w:r>
      <w:r w:rsidR="00223613">
        <w:rPr>
          <w:rFonts w:ascii="Arial" w:hAnsi="Arial" w:cs="Arial"/>
          <w:sz w:val="22"/>
          <w:szCs w:val="22"/>
        </w:rPr>
        <w:t xml:space="preserve"> </w:t>
      </w:r>
      <w:r w:rsidRPr="00766241">
        <w:rPr>
          <w:rFonts w:ascii="Arial" w:hAnsi="Arial" w:cs="Arial"/>
          <w:sz w:val="22"/>
          <w:szCs w:val="22"/>
        </w:rPr>
        <w:t>odbioru końcowego całego przedmiotu umowy. W przypadku stwierdzenia w okresie rękojmi/gwarancji  wad, Zamawiający:</w:t>
      </w:r>
    </w:p>
    <w:p w14:paraId="37FA827B" w14:textId="77777777" w:rsidR="004E14E7" w:rsidRPr="00766241" w:rsidRDefault="004E14E7" w:rsidP="004E14E7">
      <w:pPr>
        <w:widowControl w:val="0"/>
        <w:tabs>
          <w:tab w:val="left" w:pos="284"/>
        </w:tabs>
        <w:spacing w:after="0" w:line="360" w:lineRule="auto"/>
        <w:ind w:left="567" w:hanging="283"/>
        <w:jc w:val="both"/>
        <w:rPr>
          <w:rFonts w:ascii="Arial" w:hAnsi="Arial" w:cs="Arial"/>
          <w:lang w:eastAsia="pl-PL"/>
        </w:rPr>
      </w:pPr>
      <w:r w:rsidRPr="00766241">
        <w:rPr>
          <w:rFonts w:ascii="Arial" w:hAnsi="Arial" w:cs="Arial"/>
          <w:lang w:eastAsia="pl-PL"/>
        </w:rPr>
        <w:t xml:space="preserve">1) </w:t>
      </w:r>
      <w:r w:rsidR="00074B75" w:rsidRPr="00766241">
        <w:rPr>
          <w:rFonts w:ascii="Arial" w:hAnsi="Arial" w:cs="Arial"/>
          <w:lang w:eastAsia="pl-PL"/>
        </w:rPr>
        <w:t xml:space="preserve">może wyznaczyć Wykonawcy termin na usunięcie wad z zagrożeniem, że po bezskutecznym upływie wyznaczonego terminu naprawy nie przyjmie i odstąpi od </w:t>
      </w:r>
      <w:r w:rsidR="00074B75" w:rsidRPr="00766241">
        <w:rPr>
          <w:rFonts w:ascii="Arial" w:hAnsi="Arial" w:cs="Arial"/>
          <w:lang w:eastAsia="pl-PL"/>
        </w:rPr>
        <w:lastRenderedPageBreak/>
        <w:t>umowy  lub zleci wykonanie zastępcze, lub obniży odpowiednio wynagrodzenie, lub</w:t>
      </w:r>
    </w:p>
    <w:p w14:paraId="51181192" w14:textId="0A6478FB" w:rsidR="004E14E7" w:rsidRPr="00766241" w:rsidRDefault="004E14E7" w:rsidP="004E14E7">
      <w:pPr>
        <w:widowControl w:val="0"/>
        <w:tabs>
          <w:tab w:val="left" w:pos="284"/>
        </w:tabs>
        <w:spacing w:after="0" w:line="360" w:lineRule="auto"/>
        <w:ind w:left="567" w:hanging="283"/>
        <w:jc w:val="both"/>
        <w:rPr>
          <w:rFonts w:ascii="Arial" w:hAnsi="Arial" w:cs="Arial"/>
          <w:lang w:eastAsia="ar-SA"/>
        </w:rPr>
      </w:pPr>
      <w:r w:rsidRPr="00766241">
        <w:rPr>
          <w:rFonts w:ascii="Arial" w:hAnsi="Arial" w:cs="Arial"/>
          <w:lang w:eastAsia="pl-PL"/>
        </w:rPr>
        <w:t xml:space="preserve">2) </w:t>
      </w:r>
      <w:r w:rsidR="00074B75" w:rsidRPr="00766241">
        <w:rPr>
          <w:rFonts w:ascii="Arial" w:hAnsi="Arial" w:cs="Arial"/>
          <w:lang w:eastAsia="pl-PL"/>
        </w:rPr>
        <w:t>będzie uprawniony do zastępczego powierzenia usunięcia stwierdzonych wad podmiotowi trzeciemu w przypadku nieusunięcia przez Wykonawcę wad w </w:t>
      </w:r>
      <w:r w:rsidR="005046D3" w:rsidRPr="00766241">
        <w:rPr>
          <w:rFonts w:ascii="Arial" w:hAnsi="Arial" w:cs="Arial"/>
          <w:lang w:eastAsia="pl-PL"/>
        </w:rPr>
        <w:t xml:space="preserve">zakreślonym </w:t>
      </w:r>
      <w:r w:rsidR="00074B75" w:rsidRPr="00766241">
        <w:rPr>
          <w:rFonts w:ascii="Arial" w:hAnsi="Arial" w:cs="Arial"/>
          <w:lang w:eastAsia="pl-PL"/>
        </w:rPr>
        <w:t xml:space="preserve">terminie i dokonania stosownego potrącenia z zabezpieczenia należytego wykonania umowy </w:t>
      </w:r>
      <w:r w:rsidR="006A5685" w:rsidRPr="00766241">
        <w:rPr>
          <w:rFonts w:ascii="Arial" w:hAnsi="Arial" w:cs="Arial"/>
          <w:lang w:eastAsia="pl-PL"/>
        </w:rPr>
        <w:t>kwoty</w:t>
      </w:r>
      <w:r w:rsidR="00074B75" w:rsidRPr="00766241">
        <w:rPr>
          <w:rFonts w:ascii="Arial" w:hAnsi="Arial" w:cs="Arial"/>
          <w:lang w:eastAsia="pl-PL"/>
        </w:rPr>
        <w:t xml:space="preserve"> </w:t>
      </w:r>
      <w:r w:rsidR="006A5685" w:rsidRPr="00766241">
        <w:rPr>
          <w:rFonts w:ascii="Arial" w:hAnsi="Arial" w:cs="Arial"/>
          <w:lang w:eastAsia="pl-PL"/>
        </w:rPr>
        <w:t xml:space="preserve">odpowiadającej </w:t>
      </w:r>
      <w:r w:rsidR="00074B75" w:rsidRPr="00766241">
        <w:rPr>
          <w:rFonts w:ascii="Arial" w:hAnsi="Arial" w:cs="Arial"/>
          <w:lang w:eastAsia="pl-PL"/>
        </w:rPr>
        <w:t>kosztom takiego zastępczego usunięcia wad. W przypadku, gdy kwota zabezpieczenia należytego wykonania umowy okaże się niewystarczająca Wykonawca jest zobowiązany do pokrycia powstałej różnicy, lub</w:t>
      </w:r>
    </w:p>
    <w:p w14:paraId="457C3D5B" w14:textId="72E408A8" w:rsidR="00074B75" w:rsidRPr="00766241" w:rsidRDefault="004E14E7" w:rsidP="004E14E7">
      <w:pPr>
        <w:widowControl w:val="0"/>
        <w:tabs>
          <w:tab w:val="left" w:pos="284"/>
        </w:tabs>
        <w:spacing w:after="0" w:line="360" w:lineRule="auto"/>
        <w:ind w:left="567" w:hanging="283"/>
        <w:jc w:val="both"/>
        <w:rPr>
          <w:rFonts w:ascii="Arial" w:hAnsi="Arial" w:cs="Arial"/>
          <w:lang w:eastAsia="ar-SA"/>
        </w:rPr>
      </w:pPr>
      <w:r w:rsidRPr="00766241">
        <w:rPr>
          <w:rFonts w:ascii="Arial" w:hAnsi="Arial" w:cs="Arial"/>
          <w:lang w:eastAsia="ar-SA"/>
        </w:rPr>
        <w:t xml:space="preserve">3) </w:t>
      </w:r>
      <w:r w:rsidR="00074B75" w:rsidRPr="00766241">
        <w:rPr>
          <w:rFonts w:ascii="Arial" w:hAnsi="Arial" w:cs="Arial"/>
          <w:lang w:eastAsia="pl-PL"/>
        </w:rPr>
        <w:t>będzie uprawniony do dokonania stosownego obniżenia wynagrodzenia za roboty, jeżeli stwierdzone przez Zamawiającego wady nieistotne są nieusuwalne albo, gdy Wykonawca nie usunie w odpowiednim terminie wad nieistotnych.</w:t>
      </w:r>
    </w:p>
    <w:p w14:paraId="154FC1F4" w14:textId="77777777" w:rsidR="004E14E7" w:rsidRPr="00766241" w:rsidRDefault="004E14E7"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2. </w:t>
      </w:r>
      <w:r w:rsidR="00074B75" w:rsidRPr="00766241">
        <w:rPr>
          <w:rFonts w:ascii="Arial" w:hAnsi="Arial" w:cs="Arial"/>
        </w:rPr>
        <w:t>Strony umowy postanawiają, że Wykonawca udziela …. miesięcznej gwarancji za wady fizyczne zamówienia, licząc od dnia odbioru końcowego całego przedmiotu zamówienia z wyjątkiem urządzeń, na które ich producenci udzielili dłuższego okresu gwarancji – wg gwarancji producenta, z zastrzeżeniem maksymalnego okresu – w przypadku oferowania przez producenta opcjonalnych okresów gwarancji.</w:t>
      </w:r>
    </w:p>
    <w:p w14:paraId="1E2E7696" w14:textId="77777777" w:rsidR="004E14E7" w:rsidRPr="00766241" w:rsidRDefault="004E14E7"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3. </w:t>
      </w:r>
      <w:r w:rsidR="00074B75" w:rsidRPr="00766241">
        <w:rPr>
          <w:rFonts w:ascii="Arial" w:hAnsi="Arial" w:cs="Arial"/>
        </w:rPr>
        <w:t>Gwarancja obejmuje:</w:t>
      </w:r>
    </w:p>
    <w:p w14:paraId="36B5390D" w14:textId="4C95D037" w:rsidR="004E14E7" w:rsidRPr="00766241" w:rsidRDefault="004E14E7" w:rsidP="004E14E7">
      <w:pPr>
        <w:widowControl w:val="0"/>
        <w:tabs>
          <w:tab w:val="left" w:pos="426"/>
        </w:tabs>
        <w:spacing w:after="0" w:line="360" w:lineRule="auto"/>
        <w:ind w:left="567" w:hanging="284"/>
        <w:jc w:val="both"/>
        <w:rPr>
          <w:rFonts w:ascii="Arial" w:hAnsi="Arial" w:cs="Arial"/>
        </w:rPr>
      </w:pPr>
      <w:r w:rsidRPr="00766241">
        <w:rPr>
          <w:rFonts w:ascii="Arial" w:hAnsi="Arial" w:cs="Arial"/>
        </w:rPr>
        <w:t xml:space="preserve">1) </w:t>
      </w:r>
      <w:r w:rsidR="008C04CB" w:rsidRPr="00766241">
        <w:rPr>
          <w:rFonts w:ascii="Arial" w:hAnsi="Arial" w:cs="Arial"/>
        </w:rPr>
        <w:t xml:space="preserve">nieodpłatne </w:t>
      </w:r>
      <w:r w:rsidR="00074B75" w:rsidRPr="00766241">
        <w:rPr>
          <w:rFonts w:ascii="Arial" w:hAnsi="Arial" w:cs="Arial"/>
          <w:lang w:eastAsia="pl-PL"/>
        </w:rPr>
        <w:t>przeglądy gwarancyjne zapewniające niewadliwą eksploatację w okresach udzielonej gwarancji;</w:t>
      </w:r>
    </w:p>
    <w:p w14:paraId="3C3E8B1A" w14:textId="4B81FD90" w:rsidR="00074B75" w:rsidRPr="00766241" w:rsidRDefault="004E14E7" w:rsidP="004E14E7">
      <w:pPr>
        <w:widowControl w:val="0"/>
        <w:tabs>
          <w:tab w:val="left" w:pos="426"/>
        </w:tabs>
        <w:spacing w:after="0" w:line="360" w:lineRule="auto"/>
        <w:ind w:left="567" w:hanging="284"/>
        <w:jc w:val="both"/>
        <w:rPr>
          <w:rFonts w:ascii="Arial" w:hAnsi="Arial" w:cs="Arial"/>
        </w:rPr>
      </w:pPr>
      <w:r w:rsidRPr="00766241">
        <w:rPr>
          <w:rFonts w:ascii="Arial" w:hAnsi="Arial" w:cs="Arial"/>
        </w:rPr>
        <w:t xml:space="preserve">2) </w:t>
      </w:r>
      <w:r w:rsidR="00074B75" w:rsidRPr="00766241">
        <w:rPr>
          <w:rFonts w:ascii="Arial" w:hAnsi="Arial" w:cs="Arial"/>
          <w:lang w:eastAsia="pl-PL"/>
        </w:rPr>
        <w:t xml:space="preserve">usuwanie wszelkich wad i usterek tkwiących w przedmiocie </w:t>
      </w:r>
      <w:r w:rsidR="00E572A8" w:rsidRPr="00766241">
        <w:rPr>
          <w:rFonts w:ascii="Arial" w:hAnsi="Arial" w:cs="Arial"/>
          <w:lang w:eastAsia="pl-PL"/>
        </w:rPr>
        <w:t xml:space="preserve">umowy </w:t>
      </w:r>
      <w:r w:rsidR="00074B75" w:rsidRPr="00766241">
        <w:rPr>
          <w:rFonts w:ascii="Arial" w:hAnsi="Arial" w:cs="Arial"/>
          <w:lang w:eastAsia="pl-PL"/>
        </w:rPr>
        <w:t>w momencie jego odbioru  oraz powstałych w okresie gwarancji. Koszty przeglądów gwarancyjnych oraz koszty materiałów eksploatacyjnych niezbędnych do prawidłowego funkcjonowania zamontowanych urządzeń (rzeczy) ponosi Wykonawca.</w:t>
      </w:r>
    </w:p>
    <w:p w14:paraId="3BC7B401" w14:textId="77777777" w:rsidR="004E14E7" w:rsidRPr="00766241" w:rsidRDefault="004E14E7"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4. </w:t>
      </w:r>
      <w:r w:rsidR="00074B75" w:rsidRPr="00766241">
        <w:rPr>
          <w:rFonts w:ascii="Arial" w:hAnsi="Arial" w:cs="Arial"/>
        </w:rPr>
        <w:t>Strony ustalają następujący tryb usuwania wad robót w okresie gwarancji i rękojmi, ujawnionych w okresie gwarancji/ rękojmi:</w:t>
      </w:r>
    </w:p>
    <w:p w14:paraId="0018F231" w14:textId="77777777" w:rsidR="004E14E7" w:rsidRPr="00766241" w:rsidRDefault="004E14E7" w:rsidP="004E14E7">
      <w:pPr>
        <w:widowControl w:val="0"/>
        <w:tabs>
          <w:tab w:val="left" w:pos="426"/>
        </w:tabs>
        <w:spacing w:after="0" w:line="360" w:lineRule="auto"/>
        <w:ind w:left="567" w:hanging="283"/>
        <w:jc w:val="both"/>
        <w:rPr>
          <w:rFonts w:ascii="Arial" w:hAnsi="Arial" w:cs="Arial"/>
        </w:rPr>
      </w:pPr>
      <w:r w:rsidRPr="00766241">
        <w:rPr>
          <w:rFonts w:ascii="Arial" w:hAnsi="Arial" w:cs="Arial"/>
        </w:rPr>
        <w:t xml:space="preserve">1) </w:t>
      </w:r>
      <w:r w:rsidR="00074B75" w:rsidRPr="00766241">
        <w:rPr>
          <w:rFonts w:ascii="Arial" w:hAnsi="Arial" w:cs="Arial"/>
          <w:lang w:eastAsia="pl-PL"/>
        </w:rPr>
        <w:t xml:space="preserve">Zamawiający zobowiązuje się powiadomić Wykonawcę drogą: pisemną, elektroniczną na następujący adres e-mail: ……………………….. bądź drogą telefoniczną na nr tel. ………………………..o stwierdzonej wadzie, </w:t>
      </w:r>
    </w:p>
    <w:p w14:paraId="20894131" w14:textId="398B11F2" w:rsidR="004E14E7" w:rsidRPr="00766241" w:rsidRDefault="004E14E7" w:rsidP="004E14E7">
      <w:pPr>
        <w:widowControl w:val="0"/>
        <w:tabs>
          <w:tab w:val="left" w:pos="426"/>
        </w:tabs>
        <w:spacing w:after="0" w:line="360" w:lineRule="auto"/>
        <w:ind w:left="567" w:hanging="283"/>
        <w:jc w:val="both"/>
        <w:rPr>
          <w:rFonts w:ascii="Arial" w:hAnsi="Arial" w:cs="Arial"/>
        </w:rPr>
      </w:pPr>
      <w:r w:rsidRPr="00766241">
        <w:rPr>
          <w:rFonts w:ascii="Arial" w:hAnsi="Arial" w:cs="Arial"/>
        </w:rPr>
        <w:t>2)</w:t>
      </w:r>
      <w:r w:rsidR="00074B75" w:rsidRPr="00766241">
        <w:rPr>
          <w:rFonts w:ascii="Arial" w:hAnsi="Arial" w:cs="Arial"/>
          <w:lang w:eastAsia="pl-PL"/>
        </w:rPr>
        <w:tab/>
        <w:t xml:space="preserve">w okresie objętym gwarancją Wykonawca zobowiązany jest do usuwania na swój koszt i we własnym zakresie stwierdzonych wad, niezwłocznie nie później jednak </w:t>
      </w:r>
      <w:r w:rsidR="00E007D5">
        <w:rPr>
          <w:rFonts w:ascii="Arial" w:hAnsi="Arial" w:cs="Arial"/>
          <w:lang w:eastAsia="pl-PL"/>
        </w:rPr>
        <w:t>niż w ciągu 7</w:t>
      </w:r>
      <w:r w:rsidR="00074B75" w:rsidRPr="00766241">
        <w:rPr>
          <w:rFonts w:ascii="Arial" w:hAnsi="Arial" w:cs="Arial"/>
          <w:lang w:eastAsia="pl-PL"/>
        </w:rPr>
        <w:t xml:space="preserve"> dni</w:t>
      </w:r>
      <w:r w:rsidR="00E007D5">
        <w:rPr>
          <w:rFonts w:ascii="Arial" w:hAnsi="Arial" w:cs="Arial"/>
          <w:lang w:eastAsia="pl-PL"/>
        </w:rPr>
        <w:t xml:space="preserve"> kalendarzowych</w:t>
      </w:r>
      <w:r w:rsidR="00074B75" w:rsidRPr="00766241">
        <w:rPr>
          <w:rFonts w:ascii="Arial" w:hAnsi="Arial" w:cs="Arial"/>
          <w:lang w:eastAsia="pl-PL"/>
        </w:rPr>
        <w:t xml:space="preserve"> od daty otrzymania zawiadomienia, a wad szczególnie uciążliwych</w:t>
      </w:r>
      <w:r w:rsidR="00595A78" w:rsidRPr="00766241">
        <w:rPr>
          <w:rFonts w:ascii="Arial" w:hAnsi="Arial" w:cs="Arial"/>
          <w:lang w:eastAsia="pl-PL"/>
        </w:rPr>
        <w:t xml:space="preserve"> (tak oznaczonych przez Zamawiającego </w:t>
      </w:r>
      <w:r w:rsidR="00AB6EDD" w:rsidRPr="00766241">
        <w:rPr>
          <w:rFonts w:ascii="Arial" w:hAnsi="Arial" w:cs="Arial"/>
          <w:lang w:eastAsia="pl-PL"/>
        </w:rPr>
        <w:t>w zawiadomieniu)</w:t>
      </w:r>
      <w:r w:rsidR="00074B75" w:rsidRPr="00766241">
        <w:rPr>
          <w:rFonts w:ascii="Arial" w:hAnsi="Arial" w:cs="Arial"/>
          <w:lang w:eastAsia="pl-PL"/>
        </w:rPr>
        <w:t xml:space="preserve"> – w ciągu 24 godzin, w wyjątkowych wypadkach w innym uzgodnionym z Zamawiającym terminie,</w:t>
      </w:r>
    </w:p>
    <w:p w14:paraId="5DB3F2AB" w14:textId="0F96A3E7" w:rsidR="004E14E7" w:rsidRPr="00766241" w:rsidRDefault="004E14E7" w:rsidP="004E14E7">
      <w:pPr>
        <w:widowControl w:val="0"/>
        <w:tabs>
          <w:tab w:val="left" w:pos="426"/>
        </w:tabs>
        <w:spacing w:after="0" w:line="360" w:lineRule="auto"/>
        <w:ind w:left="567" w:hanging="283"/>
        <w:jc w:val="both"/>
        <w:rPr>
          <w:rFonts w:ascii="Arial" w:hAnsi="Arial" w:cs="Arial"/>
        </w:rPr>
      </w:pPr>
      <w:r w:rsidRPr="00766241">
        <w:rPr>
          <w:rFonts w:ascii="Arial" w:hAnsi="Arial" w:cs="Arial"/>
        </w:rPr>
        <w:t xml:space="preserve">3) </w:t>
      </w:r>
      <w:r w:rsidR="00074B75" w:rsidRPr="00766241">
        <w:rPr>
          <w:rFonts w:ascii="Arial" w:hAnsi="Arial" w:cs="Arial"/>
          <w:lang w:eastAsia="pl-PL"/>
        </w:rPr>
        <w:t>po bezskutecznym upływie ter</w:t>
      </w:r>
      <w:r w:rsidR="00E007D5">
        <w:rPr>
          <w:rFonts w:ascii="Arial" w:hAnsi="Arial" w:cs="Arial"/>
          <w:lang w:eastAsia="pl-PL"/>
        </w:rPr>
        <w:t>minu określonego w ust. 4 pkt. 2)</w:t>
      </w:r>
      <w:r w:rsidR="00074B75" w:rsidRPr="00766241">
        <w:rPr>
          <w:rFonts w:ascii="Arial" w:hAnsi="Arial" w:cs="Arial"/>
          <w:lang w:eastAsia="pl-PL"/>
        </w:rPr>
        <w:t xml:space="preserve"> Zamawiający usunie wady we własnym zakresie, a kosztami z tego tytułu obciąży Wykonawcę lub na zasadach ogólnych zleci usunięcie wad osobie trzeciej (innemu Wykonawcy), a kosztami z tego tytułu obciąży Wykonawcę,</w:t>
      </w:r>
    </w:p>
    <w:p w14:paraId="18E33A06" w14:textId="54E968FC" w:rsidR="00074B75" w:rsidRPr="00766241" w:rsidRDefault="004E14E7" w:rsidP="004E14E7">
      <w:pPr>
        <w:widowControl w:val="0"/>
        <w:tabs>
          <w:tab w:val="left" w:pos="426"/>
        </w:tabs>
        <w:spacing w:after="0" w:line="360" w:lineRule="auto"/>
        <w:ind w:left="567" w:hanging="283"/>
        <w:jc w:val="both"/>
        <w:rPr>
          <w:rFonts w:ascii="Arial" w:hAnsi="Arial" w:cs="Arial"/>
        </w:rPr>
      </w:pPr>
      <w:r w:rsidRPr="00766241">
        <w:rPr>
          <w:rFonts w:ascii="Arial" w:hAnsi="Arial" w:cs="Arial"/>
        </w:rPr>
        <w:t xml:space="preserve">4) </w:t>
      </w:r>
      <w:r w:rsidR="00074B75" w:rsidRPr="00766241">
        <w:rPr>
          <w:rFonts w:ascii="Arial" w:hAnsi="Arial" w:cs="Arial"/>
          <w:lang w:eastAsia="pl-PL"/>
        </w:rPr>
        <w:t xml:space="preserve">Wykonawca w przypadku skorzystania przez Zamawiającego z uprawnień, o których </w:t>
      </w:r>
      <w:r w:rsidR="00074B75" w:rsidRPr="00766241">
        <w:rPr>
          <w:rFonts w:ascii="Arial" w:hAnsi="Arial" w:cs="Arial"/>
          <w:lang w:eastAsia="pl-PL"/>
        </w:rPr>
        <w:lastRenderedPageBreak/>
        <w:t xml:space="preserve">mowa w ust. 4 pkt </w:t>
      </w:r>
      <w:r w:rsidR="00AB6EDD" w:rsidRPr="00766241">
        <w:rPr>
          <w:rFonts w:ascii="Arial" w:hAnsi="Arial" w:cs="Arial"/>
          <w:lang w:eastAsia="pl-PL"/>
        </w:rPr>
        <w:t xml:space="preserve">3) </w:t>
      </w:r>
      <w:r w:rsidR="00074B75" w:rsidRPr="00766241">
        <w:rPr>
          <w:rFonts w:ascii="Arial" w:hAnsi="Arial" w:cs="Arial"/>
          <w:lang w:eastAsia="pl-PL"/>
        </w:rPr>
        <w:t>zobowiązany będzie do zwrotu Zamawiającemu wszystkich poniesionych przez niego kosztów w terminie 7 dni od otrzymania pisemnego wezwania,</w:t>
      </w:r>
    </w:p>
    <w:p w14:paraId="312E076A" w14:textId="08888687" w:rsidR="004E14E7" w:rsidRPr="00766241" w:rsidRDefault="004E14E7"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5. </w:t>
      </w:r>
      <w:r w:rsidR="00074B75" w:rsidRPr="00766241">
        <w:rPr>
          <w:rFonts w:ascii="Arial" w:hAnsi="Arial" w:cs="Arial"/>
        </w:rPr>
        <w:t>Jeżeli usunięcie wady lub usterki ze względów technicznyc</w:t>
      </w:r>
      <w:r w:rsidR="00E007D5">
        <w:rPr>
          <w:rFonts w:ascii="Arial" w:hAnsi="Arial" w:cs="Arial"/>
        </w:rPr>
        <w:t>h nie jest możliwe w terminie 7</w:t>
      </w:r>
      <w:r w:rsidR="00074B75" w:rsidRPr="00766241">
        <w:rPr>
          <w:rFonts w:ascii="Arial" w:hAnsi="Arial" w:cs="Arial"/>
        </w:rPr>
        <w:t>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14:paraId="2DC0CB51" w14:textId="77777777" w:rsidR="004E14E7" w:rsidRPr="00766241" w:rsidRDefault="004E14E7"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6. </w:t>
      </w:r>
      <w:r w:rsidR="00074B75" w:rsidRPr="00766241">
        <w:rPr>
          <w:rFonts w:ascii="Arial" w:hAnsi="Arial" w:cs="Arial"/>
        </w:rPr>
        <w:t>Na okoliczność usunięcia wad lub usterek spisuje się protokół z udziałem Wykonawcy i Zamawiającego.</w:t>
      </w:r>
    </w:p>
    <w:p w14:paraId="1AEA66E1" w14:textId="77777777" w:rsidR="004E14E7" w:rsidRPr="00766241" w:rsidRDefault="004E14E7"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7. </w:t>
      </w:r>
      <w:r w:rsidR="00074B75" w:rsidRPr="00766241">
        <w:rPr>
          <w:rFonts w:ascii="Arial" w:hAnsi="Arial" w:cs="Arial"/>
        </w:rPr>
        <w:t>Stwierdzenie usunięcia wad powinno nastąpić nie później niż w ciągu 5 dni od daty zawiadomienia Zamawiającego przez Wykonawcę o dokonaniu naprawy.</w:t>
      </w:r>
    </w:p>
    <w:p w14:paraId="68BAEF47" w14:textId="77777777" w:rsidR="004E14E7" w:rsidRPr="00766241" w:rsidRDefault="004E14E7"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8. </w:t>
      </w:r>
      <w:r w:rsidR="00074B75" w:rsidRPr="00766241">
        <w:rPr>
          <w:rFonts w:ascii="Arial" w:hAnsi="Arial" w:cs="Arial"/>
        </w:rPr>
        <w:t>Jeżeli wada lub usterka fizyczna elementu o dłuższym okresie gwarancji spowodowała uszkodzenie elementu, dla którego okres gwarancji już upłynął, Wykonawca zobowiązuje się do nieodpłatnego usunięcia wad lub usterek w obu elementów.</w:t>
      </w:r>
    </w:p>
    <w:p w14:paraId="4E452166" w14:textId="77777777" w:rsidR="004E14E7" w:rsidRPr="00766241" w:rsidRDefault="004E14E7"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9. </w:t>
      </w:r>
      <w:r w:rsidR="00074B75" w:rsidRPr="00766241">
        <w:rPr>
          <w:rFonts w:ascii="Arial" w:hAnsi="Arial" w:cs="Arial"/>
        </w:rPr>
        <w:t>W związku z udzieleniem gwarancji Wykonawca oświadcza, iż zastosowane materiały oraz wykonane roboty budowlane zapewniają ich zdatność do umówionego użytku tj. odpowiadającemu celowi wynikającym ze zwyczajnego ich przeznaczenia oraz są zgodne z odpowiednimi normami i uzasadnionymi oczekiwaniami Zamawiającego. Niniejsza umowa jest dokumentem gwarancyjnym.</w:t>
      </w:r>
    </w:p>
    <w:p w14:paraId="29C5B67E" w14:textId="77777777" w:rsidR="004E14E7" w:rsidRPr="00766241" w:rsidRDefault="004E14E7"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10. </w:t>
      </w:r>
      <w:r w:rsidR="00074B75" w:rsidRPr="00766241">
        <w:rPr>
          <w:rFonts w:ascii="Arial" w:hAnsi="Arial" w:cs="Arial"/>
        </w:rPr>
        <w:t>Zamawiający ma prawo dochodzić uprawnień z tytułu rękojmi za wady, niezależnie od uprawnień wynikających z gwarancji.</w:t>
      </w:r>
    </w:p>
    <w:p w14:paraId="4668C366" w14:textId="562FFB6D" w:rsidR="004E14E7" w:rsidRPr="00766241" w:rsidRDefault="004E14E7"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11. </w:t>
      </w:r>
      <w:r w:rsidR="00074B75" w:rsidRPr="00766241">
        <w:rPr>
          <w:rFonts w:ascii="Arial" w:hAnsi="Arial" w:cs="Arial"/>
        </w:rPr>
        <w:t xml:space="preserve">Strony postanawiają, iż rozszerzają odpowiedzialność Wykonawcy za wady w ten sposób, że okres rękojmi za wady odpowiada terminowi gwarancji określonemu w niniejszym paragrafie i biegnie od daty skutecznie zakończonego </w:t>
      </w:r>
      <w:r w:rsidR="00E007D5">
        <w:rPr>
          <w:rFonts w:ascii="Arial" w:hAnsi="Arial" w:cs="Arial"/>
        </w:rPr>
        <w:t xml:space="preserve">ostatecznego </w:t>
      </w:r>
      <w:r w:rsidR="00074B75" w:rsidRPr="00766241">
        <w:rPr>
          <w:rFonts w:ascii="Arial" w:hAnsi="Arial" w:cs="Arial"/>
        </w:rPr>
        <w:t xml:space="preserve">odbioru końcowego. </w:t>
      </w:r>
    </w:p>
    <w:p w14:paraId="55F03B68" w14:textId="77777777" w:rsidR="004E14E7" w:rsidRPr="00766241" w:rsidRDefault="004E14E7"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12. </w:t>
      </w:r>
      <w:r w:rsidR="00074B75" w:rsidRPr="00766241">
        <w:rPr>
          <w:rFonts w:ascii="Arial" w:hAnsi="Arial" w:cs="Arial"/>
        </w:rPr>
        <w:t>Przedłużenie okresu gwarancji powoduje przedłużenie okresu odpowiedzialności z tytułu rękojmi za wady.</w:t>
      </w:r>
    </w:p>
    <w:p w14:paraId="3EBC6193" w14:textId="6FB38B34" w:rsidR="00074B75" w:rsidRPr="00766241" w:rsidRDefault="004E14E7"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13. </w:t>
      </w:r>
      <w:r w:rsidR="00074B75" w:rsidRPr="00766241">
        <w:rPr>
          <w:rFonts w:ascii="Arial" w:hAnsi="Arial" w:cs="Arial"/>
        </w:rPr>
        <w:t>Wykonawca odpowiada za wady w wykonaniu przedmiotu umowy również po okresie rękojmi, jeżeli Zamawiający zawiadomił Wykonawcę o wadzie przed upływem okresu rękojmi.</w:t>
      </w:r>
    </w:p>
    <w:bookmarkEnd w:id="7"/>
    <w:p w14:paraId="7D3E204C" w14:textId="5DEC3A34" w:rsidR="00074B75" w:rsidRPr="00766241" w:rsidRDefault="00074B75" w:rsidP="004E14E7">
      <w:pPr>
        <w:widowControl w:val="0"/>
        <w:tabs>
          <w:tab w:val="left" w:pos="426"/>
        </w:tabs>
        <w:spacing w:after="0" w:line="360" w:lineRule="auto"/>
        <w:ind w:left="284" w:hanging="284"/>
        <w:jc w:val="both"/>
        <w:rPr>
          <w:rFonts w:ascii="Arial" w:hAnsi="Arial" w:cs="Arial"/>
        </w:rPr>
      </w:pPr>
    </w:p>
    <w:p w14:paraId="2E9FB191" w14:textId="77777777" w:rsidR="00DC0608" w:rsidRPr="00766241" w:rsidRDefault="00DC0608" w:rsidP="00D52829">
      <w:pPr>
        <w:pStyle w:val="Normalny1"/>
        <w:tabs>
          <w:tab w:val="left" w:pos="426"/>
        </w:tabs>
        <w:autoSpaceDE w:val="0"/>
        <w:spacing w:line="360" w:lineRule="auto"/>
        <w:jc w:val="center"/>
        <w:rPr>
          <w:rFonts w:ascii="Arial" w:eastAsia="TimesNewRomanPS-BoldMT" w:hAnsi="Arial" w:cs="Arial"/>
          <w:b/>
          <w:bCs/>
          <w:sz w:val="22"/>
          <w:szCs w:val="22"/>
        </w:rPr>
      </w:pPr>
      <w:r w:rsidRPr="00766241">
        <w:rPr>
          <w:rFonts w:ascii="Arial" w:eastAsia="TimesNewRomanPS-BoldMT" w:hAnsi="Arial" w:cs="Arial"/>
          <w:b/>
          <w:bCs/>
          <w:sz w:val="22"/>
          <w:szCs w:val="22"/>
        </w:rPr>
        <w:t>§ 9</w:t>
      </w:r>
    </w:p>
    <w:p w14:paraId="3F6BC9C3" w14:textId="3AAE07FB" w:rsidR="00DC0608" w:rsidRPr="00766241" w:rsidRDefault="00DC0608" w:rsidP="00D52829">
      <w:pPr>
        <w:widowControl w:val="0"/>
        <w:tabs>
          <w:tab w:val="left" w:pos="426"/>
        </w:tabs>
        <w:spacing w:after="0" w:line="360" w:lineRule="auto"/>
        <w:ind w:left="284" w:hanging="284"/>
        <w:jc w:val="both"/>
        <w:rPr>
          <w:rFonts w:ascii="Arial" w:hAnsi="Arial" w:cs="Arial"/>
        </w:rPr>
      </w:pPr>
      <w:r w:rsidRPr="00766241">
        <w:rPr>
          <w:rFonts w:ascii="Arial" w:hAnsi="Arial" w:cs="Arial"/>
        </w:rPr>
        <w:t>1. Zamawiający wymaga, by czynności polegające na faktycznym wykonywaniu robót budowlano-montażowych objętych zakresem umowy, tj.:</w:t>
      </w:r>
    </w:p>
    <w:p w14:paraId="5F358B85" w14:textId="77777777" w:rsidR="00DC0608" w:rsidRPr="00766241" w:rsidRDefault="00DC0608" w:rsidP="00D52829">
      <w:pPr>
        <w:spacing w:after="0" w:line="360" w:lineRule="auto"/>
        <w:ind w:left="567" w:hanging="284"/>
        <w:jc w:val="both"/>
        <w:rPr>
          <w:rFonts w:ascii="Arial" w:hAnsi="Arial" w:cs="Arial"/>
        </w:rPr>
      </w:pPr>
      <w:r w:rsidRPr="00766241">
        <w:rPr>
          <w:rFonts w:ascii="Arial" w:hAnsi="Arial" w:cs="Arial"/>
        </w:rPr>
        <w:t>1) roboty remontowe,</w:t>
      </w:r>
    </w:p>
    <w:p w14:paraId="24364463" w14:textId="77777777" w:rsidR="00DC0608" w:rsidRPr="00766241" w:rsidRDefault="00DC0608" w:rsidP="00D52829">
      <w:pPr>
        <w:spacing w:after="0" w:line="360" w:lineRule="auto"/>
        <w:ind w:left="567" w:hanging="283"/>
        <w:jc w:val="both"/>
        <w:rPr>
          <w:rFonts w:ascii="Arial" w:hAnsi="Arial" w:cs="Arial"/>
        </w:rPr>
      </w:pPr>
      <w:r w:rsidRPr="00766241">
        <w:rPr>
          <w:rFonts w:ascii="Arial" w:hAnsi="Arial" w:cs="Arial"/>
        </w:rPr>
        <w:t>2) roboty montażowe,</w:t>
      </w:r>
    </w:p>
    <w:p w14:paraId="55C472E6" w14:textId="7F60595A" w:rsidR="00DC0608" w:rsidRPr="00766241" w:rsidRDefault="00DC0608" w:rsidP="00D52829">
      <w:pPr>
        <w:spacing w:after="0" w:line="360" w:lineRule="auto"/>
        <w:ind w:left="284"/>
        <w:jc w:val="both"/>
        <w:rPr>
          <w:rFonts w:ascii="Arial" w:hAnsi="Arial" w:cs="Arial"/>
        </w:rPr>
      </w:pPr>
      <w:r w:rsidRPr="00766241">
        <w:rPr>
          <w:rFonts w:ascii="Arial" w:hAnsi="Arial" w:cs="Arial"/>
        </w:rPr>
        <w:lastRenderedPageBreak/>
        <w:t>o ile nie będą wykonywane przez daną osobę w ramach prowadzonej przez nią działalności</w:t>
      </w:r>
      <w:r w:rsidR="00D52829" w:rsidRPr="00766241">
        <w:rPr>
          <w:rFonts w:ascii="Arial" w:hAnsi="Arial" w:cs="Arial"/>
        </w:rPr>
        <w:t xml:space="preserve"> </w:t>
      </w:r>
      <w:r w:rsidRPr="00766241">
        <w:rPr>
          <w:rFonts w:ascii="Arial" w:hAnsi="Arial" w:cs="Arial"/>
        </w:rPr>
        <w:t>gospodarczej, były wykonywane przez osoby zatrudnione (przez Wykonawcę lub podwykonawcę) na podstawie umowy o pracę.</w:t>
      </w:r>
    </w:p>
    <w:p w14:paraId="3DEE569D" w14:textId="77777777" w:rsidR="00D52829" w:rsidRPr="00766241" w:rsidRDefault="00D52829" w:rsidP="00D52829">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2. </w:t>
      </w:r>
      <w:r w:rsidR="00DC0608" w:rsidRPr="00766241">
        <w:rPr>
          <w:rFonts w:ascii="Arial" w:hAnsi="Arial" w:cs="Arial"/>
        </w:rPr>
        <w:t>Wykonawca zobowiązany jest zawrzeć w każdej umowie o podwykonawstwo stosowne zapisy zobowiązujące podwykonawców do zatrudnienia na umowę o pracę wszystkich osób wykonujących wskazane w ust. 1 niniejszego paragrafu czynności.</w:t>
      </w:r>
    </w:p>
    <w:p w14:paraId="3BC3784F" w14:textId="77777777" w:rsidR="00D52829" w:rsidRPr="00766241" w:rsidRDefault="00D52829" w:rsidP="00D52829">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3. </w:t>
      </w:r>
      <w:r w:rsidR="00DC0608" w:rsidRPr="00766241">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C9B3942" w14:textId="77777777" w:rsidR="00D52829" w:rsidRPr="00766241" w:rsidRDefault="00D52829" w:rsidP="00D52829">
      <w:pPr>
        <w:widowControl w:val="0"/>
        <w:tabs>
          <w:tab w:val="left" w:pos="426"/>
        </w:tabs>
        <w:spacing w:after="0" w:line="360" w:lineRule="auto"/>
        <w:ind w:left="567" w:hanging="284"/>
        <w:jc w:val="both"/>
        <w:rPr>
          <w:rFonts w:ascii="Arial" w:hAnsi="Arial" w:cs="Arial"/>
        </w:rPr>
      </w:pPr>
      <w:r w:rsidRPr="00766241">
        <w:rPr>
          <w:rFonts w:ascii="Arial" w:hAnsi="Arial" w:cs="Arial"/>
        </w:rPr>
        <w:t xml:space="preserve">1) </w:t>
      </w:r>
      <w:r w:rsidR="00DC0608" w:rsidRPr="00766241">
        <w:rPr>
          <w:rFonts w:ascii="Arial" w:hAnsi="Arial" w:cs="Arial"/>
          <w:lang w:eastAsia="pl-PL"/>
        </w:rPr>
        <w:t>żądania oświadczeń i dokumentów w zakresie potwierdzenia spełniania ww. wymogów i dokonywania ich oceny,</w:t>
      </w:r>
    </w:p>
    <w:p w14:paraId="3FBFD0DE" w14:textId="77777777" w:rsidR="00D52829" w:rsidRPr="00766241" w:rsidRDefault="00D52829" w:rsidP="00D52829">
      <w:pPr>
        <w:widowControl w:val="0"/>
        <w:tabs>
          <w:tab w:val="left" w:pos="426"/>
        </w:tabs>
        <w:spacing w:after="0" w:line="360" w:lineRule="auto"/>
        <w:ind w:left="567" w:hanging="284"/>
        <w:jc w:val="both"/>
        <w:rPr>
          <w:rFonts w:ascii="Arial" w:hAnsi="Arial" w:cs="Arial"/>
        </w:rPr>
      </w:pPr>
      <w:r w:rsidRPr="00766241">
        <w:rPr>
          <w:rFonts w:ascii="Arial" w:hAnsi="Arial" w:cs="Arial"/>
        </w:rPr>
        <w:t xml:space="preserve">2) </w:t>
      </w:r>
      <w:r w:rsidR="00DC0608" w:rsidRPr="00766241">
        <w:rPr>
          <w:rFonts w:ascii="Arial" w:hAnsi="Arial" w:cs="Arial"/>
          <w:lang w:eastAsia="pl-PL"/>
        </w:rPr>
        <w:t>żądania wyjaśnień w przypadku wątpliwości w zakresie potwierdzenia spełniania ww. wymogów,</w:t>
      </w:r>
    </w:p>
    <w:p w14:paraId="5F786E53" w14:textId="77777777" w:rsidR="00D52829" w:rsidRPr="00766241" w:rsidRDefault="00D52829" w:rsidP="00D52829">
      <w:pPr>
        <w:widowControl w:val="0"/>
        <w:tabs>
          <w:tab w:val="left" w:pos="426"/>
        </w:tabs>
        <w:spacing w:after="0" w:line="360" w:lineRule="auto"/>
        <w:ind w:left="567" w:hanging="284"/>
        <w:jc w:val="both"/>
        <w:rPr>
          <w:rFonts w:ascii="Arial" w:hAnsi="Arial" w:cs="Arial"/>
        </w:rPr>
      </w:pPr>
      <w:r w:rsidRPr="00766241">
        <w:rPr>
          <w:rFonts w:ascii="Arial" w:hAnsi="Arial" w:cs="Arial"/>
        </w:rPr>
        <w:t xml:space="preserve">3) </w:t>
      </w:r>
      <w:r w:rsidR="00DC0608" w:rsidRPr="00766241">
        <w:rPr>
          <w:rFonts w:ascii="Arial" w:hAnsi="Arial" w:cs="Arial"/>
          <w:lang w:eastAsia="pl-PL"/>
        </w:rPr>
        <w:t>przeprowadzania kontroli na miejscu wykonywania świadczenia.</w:t>
      </w:r>
    </w:p>
    <w:p w14:paraId="55A50665" w14:textId="77777777" w:rsidR="00D52829" w:rsidRPr="00766241" w:rsidRDefault="00D52829" w:rsidP="00D52829">
      <w:pPr>
        <w:widowControl w:val="0"/>
        <w:tabs>
          <w:tab w:val="left" w:pos="426"/>
        </w:tabs>
        <w:spacing w:after="0" w:line="360" w:lineRule="auto"/>
        <w:ind w:left="567" w:hanging="284"/>
        <w:jc w:val="both"/>
        <w:rPr>
          <w:rFonts w:ascii="Arial" w:hAnsi="Arial" w:cs="Arial"/>
        </w:rPr>
      </w:pPr>
      <w:r w:rsidRPr="00766241">
        <w:rPr>
          <w:rFonts w:ascii="Arial" w:hAnsi="Arial" w:cs="Arial"/>
          <w:lang w:eastAsia="pl-PL"/>
        </w:rPr>
        <w:t xml:space="preserve">4) </w:t>
      </w:r>
      <w:r w:rsidR="00DC0608" w:rsidRPr="00766241">
        <w:rPr>
          <w:rFonts w:ascii="Arial" w:hAnsi="Arial" w:cs="Arial"/>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173CC13" w14:textId="77777777" w:rsidR="00D52829" w:rsidRPr="00766241" w:rsidRDefault="00D52829" w:rsidP="00D52829">
      <w:pPr>
        <w:widowControl w:val="0"/>
        <w:tabs>
          <w:tab w:val="left" w:pos="426"/>
        </w:tabs>
        <w:spacing w:after="0" w:line="360" w:lineRule="auto"/>
        <w:ind w:left="567" w:hanging="284"/>
        <w:jc w:val="both"/>
        <w:rPr>
          <w:rFonts w:ascii="Arial" w:hAnsi="Arial" w:cs="Arial"/>
        </w:rPr>
      </w:pPr>
      <w:r w:rsidRPr="00766241">
        <w:rPr>
          <w:rFonts w:ascii="Arial" w:hAnsi="Arial" w:cs="Arial"/>
        </w:rPr>
        <w:t xml:space="preserve">a) </w:t>
      </w:r>
      <w:r w:rsidR="00DC0608" w:rsidRPr="00766241">
        <w:rPr>
          <w:rFonts w:ascii="Arial" w:eastAsia="Calibri" w:hAnsi="Arial" w:cs="Arial"/>
        </w:rPr>
        <w:t>oświadczenie zatrudnionego pracownika o zatrudnieniu na podstawie umowy o pracę. Oświadczenie to powinno zawierać w szczególności: dane osobowe osoby składającej oświadczenie, datę złożenia oświadczenia, wskazanie, że objęte wezwaniem czynności są wykonywane przez pracownika na podstawie umowy o pracę wraz ze wskazaniem, rodzaju umowy o pracę i wymiaru etatu, datę zawarcia umowy o pracę, zakres obowiązków pracownika oraz podpis pracownika;</w:t>
      </w:r>
    </w:p>
    <w:p w14:paraId="1F6CB257" w14:textId="77777777" w:rsidR="00D52829" w:rsidRPr="00766241" w:rsidRDefault="00D52829" w:rsidP="00D52829">
      <w:pPr>
        <w:widowControl w:val="0"/>
        <w:tabs>
          <w:tab w:val="left" w:pos="426"/>
        </w:tabs>
        <w:spacing w:after="0" w:line="360" w:lineRule="auto"/>
        <w:ind w:left="567" w:hanging="284"/>
        <w:jc w:val="both"/>
        <w:rPr>
          <w:rFonts w:ascii="Arial" w:hAnsi="Arial" w:cs="Arial"/>
        </w:rPr>
      </w:pPr>
      <w:r w:rsidRPr="00766241">
        <w:rPr>
          <w:rFonts w:ascii="Arial" w:hAnsi="Arial" w:cs="Arial"/>
        </w:rPr>
        <w:t xml:space="preserve">b) </w:t>
      </w:r>
      <w:r w:rsidR="00DC0608" w:rsidRPr="00766241">
        <w:rPr>
          <w:rFonts w:ascii="Arial" w:eastAsia="Calibri" w:hAnsi="Arial" w:cs="Arial"/>
        </w:rPr>
        <w:t>oświadczenie wykonawcy lub podwykonawcy</w:t>
      </w:r>
      <w:r w:rsidR="00DC0608" w:rsidRPr="00766241">
        <w:rPr>
          <w:rFonts w:ascii="Arial" w:eastAsia="Calibri" w:hAnsi="Arial" w:cs="Arial"/>
          <w:b/>
        </w:rPr>
        <w:t xml:space="preserve"> </w:t>
      </w:r>
      <w:r w:rsidR="00DC0608" w:rsidRPr="00766241">
        <w:rPr>
          <w:rFonts w:ascii="Arial" w:eastAsia="Calibri" w:hAnsi="Arial" w:cs="Arial"/>
        </w:rPr>
        <w:t>o zatrudnieniu na podstawie umowy o pracę osób wykonujących czynności, których dotyczy wezwanie Zamawiającego.</w:t>
      </w:r>
      <w:r w:rsidR="00DC0608" w:rsidRPr="00766241">
        <w:rPr>
          <w:rFonts w:ascii="Arial" w:eastAsia="Calibri" w:hAnsi="Arial" w:cs="Arial"/>
          <w:b/>
        </w:rPr>
        <w:t xml:space="preserve"> </w:t>
      </w:r>
      <w:r w:rsidR="00DC0608" w:rsidRPr="00766241">
        <w:rPr>
          <w:rFonts w:ascii="Arial" w:eastAsia="Calibri"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datę zawarcia umowy o pracę, zakres obowiązków pracowników oraz podpis osoby uprawnionej do złożenia oświadczenia w imieniu wykonawcy lub podwykonawcy;</w:t>
      </w:r>
    </w:p>
    <w:p w14:paraId="5F662F81" w14:textId="518A16F5" w:rsidR="00DC0608" w:rsidRPr="00766241" w:rsidRDefault="00D52829" w:rsidP="00D52829">
      <w:pPr>
        <w:widowControl w:val="0"/>
        <w:tabs>
          <w:tab w:val="left" w:pos="426"/>
        </w:tabs>
        <w:spacing w:after="0" w:line="360" w:lineRule="auto"/>
        <w:ind w:left="567" w:hanging="284"/>
        <w:jc w:val="both"/>
        <w:rPr>
          <w:rFonts w:ascii="Arial" w:hAnsi="Arial" w:cs="Arial"/>
        </w:rPr>
      </w:pPr>
      <w:r w:rsidRPr="00766241">
        <w:rPr>
          <w:rFonts w:ascii="Arial" w:hAnsi="Arial" w:cs="Arial"/>
        </w:rPr>
        <w:t xml:space="preserve">c) </w:t>
      </w:r>
      <w:r w:rsidR="00DC0608" w:rsidRPr="00766241">
        <w:rPr>
          <w:rFonts w:ascii="Arial" w:eastAsia="Calibri" w:hAnsi="Arial" w:cs="Arial"/>
        </w:rPr>
        <w:t>poświadczoną za zgodność z oryginałem odpowiednio przez wykonawcę lub podwykonawcę</w:t>
      </w:r>
      <w:r w:rsidR="00DC0608" w:rsidRPr="00766241">
        <w:rPr>
          <w:rFonts w:ascii="Arial" w:eastAsia="Calibri" w:hAnsi="Arial" w:cs="Arial"/>
          <w:b/>
        </w:rPr>
        <w:t xml:space="preserve"> </w:t>
      </w:r>
      <w:r w:rsidR="00DC0608" w:rsidRPr="00766241">
        <w:rPr>
          <w:rFonts w:ascii="Arial" w:eastAsia="Calibri" w:hAnsi="Arial" w:cs="Arial"/>
        </w:rPr>
        <w:t xml:space="preserve">kopię umowy/umów o pracę osób wykonujących w trakcie realizacji </w:t>
      </w:r>
      <w:r w:rsidR="00DC0608" w:rsidRPr="00766241">
        <w:rPr>
          <w:rFonts w:ascii="Arial" w:eastAsia="Calibri" w:hAnsi="Arial" w:cs="Arial"/>
        </w:rPr>
        <w:lastRenderedPageBreak/>
        <w:t xml:space="preserve">zamówienia czynności, których dotyczy ww. oświadczenie wykonawcy lub </w:t>
      </w:r>
      <w:r w:rsidR="00DC0608" w:rsidRPr="00766241">
        <w:rPr>
          <w:rFonts w:ascii="Arial" w:eastAsia="Calibri" w:hAnsi="Arial" w:cs="Arial"/>
          <w:color w:val="000000"/>
        </w:rPr>
        <w:t>podwykonawcy (wraz z dokumentem regulującym zakres obowiązków, jeżeli został sporządzony). Kopia</w:t>
      </w:r>
      <w:r w:rsidR="00DC0608" w:rsidRPr="00766241">
        <w:rPr>
          <w:rFonts w:ascii="Arial" w:eastAsia="Calibri" w:hAnsi="Arial" w:cs="Arial"/>
        </w:rPr>
        <w:t xml:space="preserve"> umowy/umów powinna zostać zanonimizowana w sposób zapewniający ochronę danych osobowych pracowników, zgodnie </w:t>
      </w:r>
      <w:r w:rsidR="00DC0608" w:rsidRPr="00766241">
        <w:rPr>
          <w:rFonts w:ascii="Arial" w:hAnsi="Arial" w:cs="Arial"/>
          <w:lang w:eastAsia="pl-PL"/>
        </w:rPr>
        <w:t xml:space="preserve">, zgodnie z przepisami rozporządzenia z dnia 26 kwietnia 2016 r. </w:t>
      </w:r>
      <w:r w:rsidR="00DC0608" w:rsidRPr="00766241">
        <w:rPr>
          <w:rFonts w:ascii="Arial" w:hAnsi="Arial" w:cs="Arial"/>
        </w:rPr>
        <w:t>w sprawie ochrony osób fizycznych w związku z przetwarzaniem danych osobowych i w sprawie swobodnego przepływu takich danych oraz uchylenia dyrektywy 95/46/WE (ogólne rozporządzenie o ochronie danych)</w:t>
      </w:r>
      <w:r w:rsidR="00DC0608" w:rsidRPr="00766241">
        <w:rPr>
          <w:rFonts w:ascii="Arial" w:hAnsi="Arial" w:cs="Arial"/>
          <w:lang w:eastAsia="pl-PL"/>
        </w:rPr>
        <w:t xml:space="preserve"> oraz zgodnie </w:t>
      </w:r>
      <w:r w:rsidR="00DC0608" w:rsidRPr="00766241">
        <w:rPr>
          <w:rFonts w:ascii="Arial" w:eastAsia="Calibri" w:hAnsi="Arial" w:cs="Arial"/>
        </w:rPr>
        <w:t xml:space="preserve">z przepisami ustawy </w:t>
      </w:r>
      <w:r w:rsidR="00DC0608" w:rsidRPr="00766241">
        <w:rPr>
          <w:rFonts w:ascii="Arial" w:hAnsi="Arial" w:cs="Arial"/>
        </w:rPr>
        <w:t xml:space="preserve">z dnia 10 maja 2018 r. </w:t>
      </w:r>
      <w:r w:rsidR="00DC0608" w:rsidRPr="00766241">
        <w:rPr>
          <w:rFonts w:ascii="Arial" w:eastAsia="Calibri" w:hAnsi="Arial" w:cs="Arial"/>
        </w:rPr>
        <w:t xml:space="preserve">o ochronie danych osobowych (tj. w szczególności bez adresów, nr PESEL pracowników). Imię i nazwisko pracownika nie podlega </w:t>
      </w:r>
      <w:proofErr w:type="spellStart"/>
      <w:r w:rsidR="00DC0608" w:rsidRPr="00766241">
        <w:rPr>
          <w:rFonts w:ascii="Arial" w:eastAsia="Calibri" w:hAnsi="Arial" w:cs="Arial"/>
        </w:rPr>
        <w:t>anonimizacji</w:t>
      </w:r>
      <w:proofErr w:type="spellEnd"/>
      <w:r w:rsidR="00DC0608" w:rsidRPr="00766241">
        <w:rPr>
          <w:rFonts w:ascii="Arial" w:eastAsia="Calibri" w:hAnsi="Arial" w:cs="Arial"/>
        </w:rPr>
        <w:t>. Informacje takie jak: data zawarcia umowy, rodzaj umowy o pracę, wymiar etatu, zakres obowiązków pracownika powinny być możliwe do zidentyfikowania;</w:t>
      </w:r>
    </w:p>
    <w:p w14:paraId="5994FCF2" w14:textId="77777777" w:rsidR="00D52829" w:rsidRPr="00766241" w:rsidRDefault="00D52829" w:rsidP="00D52829">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4. </w:t>
      </w:r>
      <w:r w:rsidR="00DC0608" w:rsidRPr="00766241">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74C7489" w14:textId="6E02F277" w:rsidR="00DC0608" w:rsidRPr="00766241" w:rsidRDefault="00D52829" w:rsidP="00D52829">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5. </w:t>
      </w:r>
      <w:r w:rsidR="00DC0608" w:rsidRPr="00766241">
        <w:rPr>
          <w:rFonts w:ascii="Arial" w:hAnsi="Arial" w:cs="Arial"/>
        </w:rPr>
        <w:t>W przypadku uzasadnionych wątpliwości co do przestrzegania prawa pracy przez Wykonawcę lub Podwykonawcę, Zamawiający może zwrócić się o przeprowadzenie kontroli przez Państwową Inspekcję Pracy.</w:t>
      </w:r>
    </w:p>
    <w:p w14:paraId="021CA92F" w14:textId="20931D8F" w:rsidR="00D52829" w:rsidRPr="00766241" w:rsidRDefault="00D52829" w:rsidP="00D52829">
      <w:pPr>
        <w:widowControl w:val="0"/>
        <w:tabs>
          <w:tab w:val="left" w:pos="426"/>
        </w:tabs>
        <w:spacing w:after="0" w:line="360" w:lineRule="auto"/>
        <w:ind w:left="284" w:hanging="284"/>
        <w:jc w:val="both"/>
        <w:rPr>
          <w:rFonts w:ascii="Arial" w:hAnsi="Arial" w:cs="Arial"/>
        </w:rPr>
      </w:pPr>
    </w:p>
    <w:p w14:paraId="786E0D04" w14:textId="77777777" w:rsidR="00D52829" w:rsidRPr="00766241" w:rsidRDefault="00D52829" w:rsidP="00D52829">
      <w:pPr>
        <w:pStyle w:val="Normalny1"/>
        <w:autoSpaceDE w:val="0"/>
        <w:spacing w:line="360" w:lineRule="auto"/>
        <w:ind w:left="720"/>
        <w:jc w:val="center"/>
        <w:rPr>
          <w:rFonts w:ascii="Arial" w:hAnsi="Arial" w:cs="Arial"/>
          <w:b/>
          <w:kern w:val="0"/>
          <w:sz w:val="22"/>
          <w:szCs w:val="22"/>
        </w:rPr>
      </w:pPr>
      <w:r w:rsidRPr="00766241">
        <w:rPr>
          <w:rFonts w:ascii="Arial" w:hAnsi="Arial" w:cs="Arial"/>
          <w:b/>
          <w:sz w:val="22"/>
          <w:szCs w:val="22"/>
        </w:rPr>
        <w:t>§ 10</w:t>
      </w:r>
    </w:p>
    <w:p w14:paraId="47D7208B"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1. Wykonawca wykona własnymi siłami następujące roboty budowlane stanowiące przedmiot Umowy: …… ……………….……. …………………a  Podwykonawcom powierzy wykonanie następujących robót budowlanych stanowiących przedmiot Umowy:………………………………………………………………….………………………</w:t>
      </w:r>
    </w:p>
    <w:p w14:paraId="3AD5FC92"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2.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3DEC4DFB"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 xml:space="preserve">3. Wykonawca jest odpowiedzialny za działania lub zaniechania Podwykonawców, dalszych Podwykonawców, ich przedstawicieli lub pracowników, jak za własne działania lub zaniechania. </w:t>
      </w:r>
    </w:p>
    <w:p w14:paraId="7581DF2A"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4. Umowa z Podwykonawcą lub dalszym Podwykonawcą powinna stanowić w szczególności, iż:</w:t>
      </w:r>
    </w:p>
    <w:p w14:paraId="56303F56" w14:textId="77777777" w:rsidR="00D52829" w:rsidRPr="00766241" w:rsidRDefault="00D52829" w:rsidP="00D52829">
      <w:pPr>
        <w:spacing w:after="0" w:line="360" w:lineRule="auto"/>
        <w:ind w:left="709" w:hanging="284"/>
        <w:jc w:val="both"/>
        <w:rPr>
          <w:rFonts w:ascii="Arial" w:hAnsi="Arial" w:cs="Arial"/>
        </w:rPr>
      </w:pPr>
      <w:r w:rsidRPr="00766241">
        <w:rPr>
          <w:rFonts w:ascii="Arial" w:hAnsi="Arial" w:cs="Arial"/>
        </w:rPr>
        <w:t xml:space="preserve">1) termin zapłaty wynagrodzenia Podwykonawcy lub dalszemu Podwykonawcy nie może być dłuższy niż 30 dni od dnia doręczenia Wykonawcy, Podwykonawcy lub dalszemu </w:t>
      </w:r>
      <w:r w:rsidRPr="00766241">
        <w:rPr>
          <w:rFonts w:ascii="Arial" w:hAnsi="Arial" w:cs="Arial"/>
        </w:rPr>
        <w:lastRenderedPageBreak/>
        <w:t>Podwykonawcy faktury VAT lub rachunku, potwierdzających wykonanie zleconej Podwykonawcy lub dalszemu Podwykonawcy: dostawy, usługi lub roboty budowlanej,</w:t>
      </w:r>
    </w:p>
    <w:p w14:paraId="56B012D2" w14:textId="77777777" w:rsidR="00D52829" w:rsidRPr="00766241" w:rsidRDefault="00D52829" w:rsidP="00D52829">
      <w:pPr>
        <w:spacing w:after="0" w:line="360" w:lineRule="auto"/>
        <w:ind w:left="709" w:hanging="284"/>
        <w:jc w:val="both"/>
        <w:rPr>
          <w:rFonts w:ascii="Arial" w:hAnsi="Arial" w:cs="Arial"/>
        </w:rPr>
      </w:pPr>
      <w:r w:rsidRPr="00766241">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1FC43B70" w14:textId="77777777" w:rsidR="00D52829" w:rsidRPr="00766241" w:rsidRDefault="00D52829" w:rsidP="00D52829">
      <w:pPr>
        <w:spacing w:after="0" w:line="360" w:lineRule="auto"/>
        <w:ind w:left="709" w:hanging="284"/>
        <w:jc w:val="both"/>
        <w:rPr>
          <w:rFonts w:ascii="Arial" w:hAnsi="Arial" w:cs="Arial"/>
        </w:rPr>
      </w:pPr>
      <w:r w:rsidRPr="00766241">
        <w:rPr>
          <w:rFonts w:ascii="Arial" w:hAnsi="Arial" w:cs="Arial"/>
        </w:rPr>
        <w:t>3) wypłata wynagrodzenia Podwykonawcy lub dalszemu Podwykonawcy za wykonane przez nich roboty budowlane będące przedmiotem zamówienia, których okres realizacji przekracza okres rozliczeniowy przyjęty w umowie dla Wykonawcy, będzie następować w częściach, na podstawie odbiorów częściowych robót wykonanych przez Podwykonawcę lub dalszego Podwykonawcę,</w:t>
      </w:r>
    </w:p>
    <w:p w14:paraId="2410B8F8" w14:textId="0741FC26" w:rsidR="00D52829" w:rsidRPr="00766241" w:rsidRDefault="00D52829" w:rsidP="00D52829">
      <w:pPr>
        <w:spacing w:after="0" w:line="360" w:lineRule="auto"/>
        <w:ind w:left="709" w:hanging="284"/>
        <w:jc w:val="both"/>
        <w:rPr>
          <w:rFonts w:ascii="Arial" w:hAnsi="Arial" w:cs="Arial"/>
        </w:rPr>
      </w:pPr>
      <w:r w:rsidRPr="00766241">
        <w:rPr>
          <w:rFonts w:ascii="Arial" w:hAnsi="Arial" w:cs="Arial"/>
        </w:rPr>
        <w:t xml:space="preserve">4) wykonanie przedmiotu zamówienia o podwykonawstwo zostaje określone na co najmniej takim poziomie jakości, jaki wynika z umowy zawartej pomiędzy Zamawiającym a Wykonawcą i powinno odpowiadać stosownym dla tego wykonania wymaganiom określonym w </w:t>
      </w:r>
      <w:r w:rsidR="005C407C">
        <w:rPr>
          <w:rFonts w:ascii="Arial" w:hAnsi="Arial" w:cs="Arial"/>
        </w:rPr>
        <w:t>raporcie</w:t>
      </w:r>
      <w:r w:rsidRPr="00766241">
        <w:rPr>
          <w:rFonts w:ascii="Arial" w:hAnsi="Arial" w:cs="Arial"/>
        </w:rPr>
        <w:t>, SWZ oraz standardom deklarowanym w ofercie Wykonawcy,</w:t>
      </w:r>
    </w:p>
    <w:p w14:paraId="0EC2E674" w14:textId="77777777" w:rsidR="00D52829" w:rsidRPr="00766241" w:rsidRDefault="00D52829" w:rsidP="00D52829">
      <w:pPr>
        <w:spacing w:after="0" w:line="360" w:lineRule="auto"/>
        <w:ind w:left="709" w:hanging="284"/>
        <w:jc w:val="both"/>
        <w:rPr>
          <w:rFonts w:ascii="Arial" w:hAnsi="Arial" w:cs="Arial"/>
        </w:rPr>
      </w:pPr>
      <w:r w:rsidRPr="00766241">
        <w:rPr>
          <w:rFonts w:ascii="Arial" w:hAnsi="Arial" w:cs="Arial"/>
        </w:rPr>
        <w:t>5) okres odpowiedzialności Podwykonawcy lub dalszego Podwykonawcy za wady przedmiotu zamówienia o podwykonawstwo, nie będzie krótszy od okresu odpowiedzialności za wady przedmiotu umowy Wykonawcy wobec Zamawiającego,</w:t>
      </w:r>
    </w:p>
    <w:p w14:paraId="2F8D1EC1" w14:textId="77777777" w:rsidR="00D52829" w:rsidRPr="00766241" w:rsidRDefault="00D52829" w:rsidP="00D52829">
      <w:pPr>
        <w:spacing w:after="0" w:line="360" w:lineRule="auto"/>
        <w:ind w:left="709" w:hanging="284"/>
        <w:jc w:val="both"/>
        <w:rPr>
          <w:rFonts w:ascii="Arial" w:hAnsi="Arial" w:cs="Arial"/>
        </w:rPr>
      </w:pPr>
      <w:r w:rsidRPr="00766241">
        <w:rPr>
          <w:rFonts w:ascii="Arial" w:hAnsi="Arial" w:cs="Arial"/>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7A9D14A6" w14:textId="728B11B0" w:rsidR="00D52829" w:rsidRPr="00766241" w:rsidRDefault="00D52829" w:rsidP="00D52829">
      <w:pPr>
        <w:spacing w:after="0" w:line="360" w:lineRule="auto"/>
        <w:ind w:left="709" w:hanging="284"/>
        <w:jc w:val="both"/>
        <w:rPr>
          <w:rFonts w:ascii="Arial" w:hAnsi="Arial" w:cs="Arial"/>
        </w:rPr>
      </w:pPr>
      <w:r w:rsidRPr="00766241">
        <w:rPr>
          <w:rFonts w:ascii="Arial" w:hAnsi="Arial" w:cs="Arial"/>
        </w:rPr>
        <w:t>7) Podwykonawca lub dalszy Podwykonawca są zobowiązani do przedstawiania Zamawiającemu na jego żądanie dokumentów, oświadczeń i wyjaśnień dotyczących realizacji umowy o podwykonawstwo.</w:t>
      </w:r>
    </w:p>
    <w:p w14:paraId="6D8629EA"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5. Umowa o podwykonawstwo nie może zawierać postanowień:</w:t>
      </w:r>
    </w:p>
    <w:p w14:paraId="29F2F74B" w14:textId="77777777" w:rsidR="00D52829" w:rsidRPr="00766241" w:rsidRDefault="00D52829" w:rsidP="00D52829">
      <w:pPr>
        <w:tabs>
          <w:tab w:val="left" w:pos="567"/>
        </w:tabs>
        <w:spacing w:after="0" w:line="360" w:lineRule="auto"/>
        <w:ind w:left="567" w:hanging="283"/>
        <w:jc w:val="both"/>
        <w:rPr>
          <w:rFonts w:ascii="Arial" w:hAnsi="Arial" w:cs="Arial"/>
        </w:rPr>
      </w:pPr>
      <w:r w:rsidRPr="00766241">
        <w:rPr>
          <w:rFonts w:ascii="Arial" w:hAnsi="Arial" w:cs="Arial"/>
        </w:rPr>
        <w:t>1) uzależniających uzyskanie przez Podwykonawcę lub dalszego Podwykonawcę zapłaty od Wykonawcy lub Podwykonawcy za wykonanie umowy o podwykonawstwo od zapłaty przez Zamawiającego wynagrodzenia Wykonawcy lub odpowiednio od zapłaty przez Wykonawcę wynagrodzenia Podwykonawcy;</w:t>
      </w:r>
    </w:p>
    <w:p w14:paraId="7671ED4D" w14:textId="0D91C666" w:rsidR="00D52829" w:rsidRPr="00766241" w:rsidRDefault="00D52829" w:rsidP="00D52829">
      <w:pPr>
        <w:tabs>
          <w:tab w:val="left" w:pos="567"/>
        </w:tabs>
        <w:spacing w:after="0" w:line="360" w:lineRule="auto"/>
        <w:ind w:left="567" w:hanging="283"/>
        <w:jc w:val="both"/>
        <w:rPr>
          <w:rFonts w:ascii="Arial" w:hAnsi="Arial" w:cs="Arial"/>
        </w:rPr>
      </w:pPr>
      <w:r w:rsidRPr="00766241">
        <w:rPr>
          <w:rFonts w:ascii="Arial" w:hAnsi="Arial" w:cs="Arial"/>
        </w:rPr>
        <w:lastRenderedPageBreak/>
        <w:t>2) uzależniających zwrot kwot zabezpieczenia przez Wykonawcę Podwykonawcy, od zwrotu zabezpieczenia należytego wykonania umowy Wykonawcy przez Zamawiającego.</w:t>
      </w:r>
    </w:p>
    <w:p w14:paraId="0BA98AD4" w14:textId="15EFB028"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6. Jeżeli Wykonawca, podwykonawca lub dalszy podwykonawca zamówienia na roboty budowlane zamierza zawrzeć umowę o podwykonawstwo, której przedmiotem są roboty budowlane określone w niniejszej umowie, jest zobowiązany, w trakcie realizacji niniejszej umowy, nie później niż 7 dni przed planowanym skierowaniem do wykonywania robót budowlanych, do przedłożenia Zamawiającemu projektu tej umowy (a później, także zmian tej umowy), przy czym podwykonawca lub dalszy podwykonawca jest zobowiązany dołączyć zgodę Wykonawcy na zawarcie umowy o podwykonawstwo o treści zgodnej z projektem umowy.</w:t>
      </w:r>
    </w:p>
    <w:p w14:paraId="6B7F6D54"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7. W trakcie realizacji niniejszej umowy Wykonawca, podwykonawca lub dalszy podwykonawca zamówienia na roboty budowlane jest zobowiązany przedkładać Zamawiającemu poświadczoną  za zgodność z oryginałem kopię zawartej umowy o podwykonawstwo (a później, także zmian tej umowy), której przedmiotem są roboty budowlane, w terminie 7 dni od dnia jej zawarcia.</w:t>
      </w:r>
    </w:p>
    <w:p w14:paraId="6BA9F79D"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8. Zamawiający, w terminie 7 dni od dnia otrzymania, może zgłosić pisemne zastrzeżenia do projektu umowy o podwykonawstwo, której przedmiotem są roboty budowlane lub projektu jej zmiany oraz zgłosić pisemny sprzeciw do umowy o podwykonawstwo, której przedmiotem są roboty budowlane i do jej zmian, w szczególności w przypadku gdy:</w:t>
      </w:r>
    </w:p>
    <w:p w14:paraId="52F0ED4C" w14:textId="77777777" w:rsidR="00D52829" w:rsidRPr="00766241" w:rsidRDefault="00D52829" w:rsidP="00D52829">
      <w:pPr>
        <w:spacing w:after="0" w:line="360" w:lineRule="auto"/>
        <w:ind w:left="567" w:hanging="283"/>
        <w:jc w:val="both"/>
        <w:rPr>
          <w:rFonts w:ascii="Arial" w:hAnsi="Arial" w:cs="Arial"/>
        </w:rPr>
      </w:pPr>
      <w:r w:rsidRPr="00766241">
        <w:rPr>
          <w:rFonts w:ascii="Arial" w:hAnsi="Arial" w:cs="Arial"/>
        </w:rPr>
        <w:t>1) nie spełnia ona wymagań określonych w dokumentach zamówienia;</w:t>
      </w:r>
    </w:p>
    <w:p w14:paraId="1B07F6E0" w14:textId="77777777" w:rsidR="00D52829" w:rsidRPr="00766241" w:rsidRDefault="00D52829" w:rsidP="00D52829">
      <w:pPr>
        <w:spacing w:after="0" w:line="360" w:lineRule="auto"/>
        <w:ind w:left="567" w:hanging="283"/>
        <w:jc w:val="both"/>
        <w:rPr>
          <w:rFonts w:ascii="Arial" w:hAnsi="Arial" w:cs="Arial"/>
        </w:rPr>
      </w:pPr>
      <w:r w:rsidRPr="00766241">
        <w:rPr>
          <w:rFonts w:ascii="Arial" w:hAnsi="Arial" w:cs="Arial"/>
        </w:rPr>
        <w:t xml:space="preserve">2) zawiera ona postanowienia niezgodne z art. 463. ustawy </w:t>
      </w:r>
      <w:proofErr w:type="spellStart"/>
      <w:r w:rsidRPr="00766241">
        <w:rPr>
          <w:rFonts w:ascii="Arial" w:hAnsi="Arial" w:cs="Arial"/>
        </w:rPr>
        <w:t>Pzp</w:t>
      </w:r>
      <w:proofErr w:type="spellEnd"/>
      <w:r w:rsidRPr="00766241">
        <w:rPr>
          <w:rFonts w:ascii="Arial" w:hAnsi="Arial" w:cs="Arial"/>
        </w:rPr>
        <w:t>.;</w:t>
      </w:r>
    </w:p>
    <w:p w14:paraId="690E8027" w14:textId="77777777" w:rsidR="00D52829" w:rsidRPr="00766241" w:rsidRDefault="00D52829" w:rsidP="00D52829">
      <w:pPr>
        <w:spacing w:after="0" w:line="360" w:lineRule="auto"/>
        <w:ind w:left="567" w:hanging="283"/>
        <w:jc w:val="both"/>
        <w:rPr>
          <w:rFonts w:ascii="Arial" w:hAnsi="Arial" w:cs="Arial"/>
        </w:rPr>
      </w:pPr>
      <w:r w:rsidRPr="00766241">
        <w:rPr>
          <w:rFonts w:ascii="Arial" w:hAnsi="Arial" w:cs="Arial"/>
        </w:rPr>
        <w:t>3)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w:t>
      </w:r>
    </w:p>
    <w:p w14:paraId="3C0A6244" w14:textId="77777777" w:rsidR="00D52829" w:rsidRPr="00766241" w:rsidRDefault="00D52829" w:rsidP="00D52829">
      <w:pPr>
        <w:spacing w:after="0" w:line="360" w:lineRule="auto"/>
        <w:ind w:left="567" w:hanging="283"/>
        <w:jc w:val="both"/>
        <w:rPr>
          <w:rFonts w:ascii="Arial" w:hAnsi="Arial" w:cs="Arial"/>
        </w:rPr>
      </w:pPr>
      <w:r w:rsidRPr="00766241">
        <w:rPr>
          <w:rFonts w:ascii="Arial" w:hAnsi="Arial" w:cs="Arial"/>
        </w:rPr>
        <w:t>4) postanowienia umowy nie określają stron, pomiędzy którymi umowa jest zawierana;</w:t>
      </w:r>
    </w:p>
    <w:p w14:paraId="3C0FAEF2" w14:textId="77777777" w:rsidR="00D52829" w:rsidRPr="00766241" w:rsidRDefault="00D52829" w:rsidP="00D52829">
      <w:pPr>
        <w:spacing w:after="0" w:line="360" w:lineRule="auto"/>
        <w:ind w:left="567" w:hanging="283"/>
        <w:jc w:val="both"/>
        <w:rPr>
          <w:rFonts w:ascii="Arial" w:hAnsi="Arial" w:cs="Arial"/>
        </w:rPr>
      </w:pPr>
      <w:r w:rsidRPr="00766241">
        <w:rPr>
          <w:rFonts w:ascii="Arial" w:hAnsi="Arial" w:cs="Arial"/>
        </w:rPr>
        <w:t>5) postanowienia umowy nie wskazują wartości wynagrodzenia / maksymalnej wartość umowy z tytułu wykonywania robót;</w:t>
      </w:r>
    </w:p>
    <w:p w14:paraId="7323BE01" w14:textId="77777777" w:rsidR="00D52829" w:rsidRPr="00766241" w:rsidRDefault="00D52829" w:rsidP="00D52829">
      <w:pPr>
        <w:spacing w:after="0" w:line="360" w:lineRule="auto"/>
        <w:ind w:left="567" w:hanging="283"/>
        <w:jc w:val="both"/>
        <w:rPr>
          <w:rFonts w:ascii="Arial" w:hAnsi="Arial" w:cs="Arial"/>
        </w:rPr>
      </w:pPr>
      <w:r w:rsidRPr="00766241">
        <w:rPr>
          <w:rFonts w:ascii="Arial" w:hAnsi="Arial" w:cs="Arial"/>
        </w:rPr>
        <w:t>6) postanowienia umowy uzależniają zapłatę wynagrodzenia należnego podwykonawcy przez Wykonawcę, od otrzymania przez Wykonawcę zapłaty od Zamawiającego za wykonany zakres robót;</w:t>
      </w:r>
    </w:p>
    <w:p w14:paraId="7FD62B02" w14:textId="387CD71C" w:rsidR="00D52829" w:rsidRPr="00766241" w:rsidRDefault="00D52829" w:rsidP="00D52829">
      <w:pPr>
        <w:spacing w:after="0" w:line="360" w:lineRule="auto"/>
        <w:ind w:left="567" w:hanging="283"/>
        <w:jc w:val="both"/>
        <w:rPr>
          <w:rFonts w:ascii="Arial" w:hAnsi="Arial" w:cs="Arial"/>
        </w:rPr>
      </w:pPr>
      <w:r w:rsidRPr="00766241">
        <w:rPr>
          <w:rFonts w:ascii="Arial" w:hAnsi="Arial" w:cs="Arial"/>
        </w:rPr>
        <w:t>7) postanowienia umowy przewidują termin realizacji dłuższy niż ten określony w umowie z Zamawiającym;</w:t>
      </w:r>
    </w:p>
    <w:p w14:paraId="119324BF"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 xml:space="preserve">9. Niezgłoszenie przez Zamawiającego w formie pisemnej zastrzeżeń do przedłożonego projektu umowy o podwykonawstwo/projektu zmian umowy o podwykonawstwo, której </w:t>
      </w:r>
      <w:r w:rsidRPr="00766241">
        <w:rPr>
          <w:rFonts w:ascii="Arial" w:hAnsi="Arial" w:cs="Arial"/>
        </w:rPr>
        <w:lastRenderedPageBreak/>
        <w:t>przedmiotem są roboty budowlane, w terminie określonym w ust. 8, jak również niezgłoszenie przez Zamawiającego w tym terminie w formie pisemnej sprzeciwu do przedłożonej umowy o podwykonawstwo/zmiany umowy o podwykonawstwo, której przedmiotem są roboty budowlane, uważa się za akceptację odpowiednio projektu umowy, projektu zmiany umowy, umowy i zmiany umowy o podwykonawstwo.</w:t>
      </w:r>
    </w:p>
    <w:p w14:paraId="5FE1BC80"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10. W trakcie realizacji umowy Wykonawca, podwykonawca lub dalszy podwykonawca zamówienia na roboty budowlane jest zobowiązany przedkładać Zamawiającemu poświadczoną za zgodność  z oryginałem kopię zawartej umowy o podwykonawstwo (oraz jej zmian), której przedmiotem są dostawy lub usługi, w terminie 7 dni od dnia jej zawarcia, z wyłączeniem:</w:t>
      </w:r>
    </w:p>
    <w:p w14:paraId="5DCD244C" w14:textId="77777777" w:rsidR="00D52829" w:rsidRPr="00766241" w:rsidRDefault="00D52829" w:rsidP="00D52829">
      <w:pPr>
        <w:spacing w:after="0" w:line="360" w:lineRule="auto"/>
        <w:ind w:left="567" w:hanging="283"/>
        <w:jc w:val="both"/>
        <w:rPr>
          <w:rFonts w:ascii="Arial" w:hAnsi="Arial" w:cs="Arial"/>
        </w:rPr>
      </w:pPr>
      <w:r w:rsidRPr="00766241">
        <w:rPr>
          <w:rFonts w:ascii="Arial" w:hAnsi="Arial" w:cs="Arial"/>
        </w:rPr>
        <w:t>1) umów o podwykonawstwo o wartości mniejszej niż 0,5% wartości umowy w sprawie zamówienia publicznego;</w:t>
      </w:r>
    </w:p>
    <w:p w14:paraId="59CD739C" w14:textId="3833C55A" w:rsidR="00D52829" w:rsidRPr="00766241" w:rsidRDefault="00D52829" w:rsidP="00D52829">
      <w:pPr>
        <w:spacing w:after="0" w:line="360" w:lineRule="auto"/>
        <w:ind w:left="567" w:hanging="283"/>
        <w:jc w:val="both"/>
        <w:rPr>
          <w:rFonts w:ascii="Arial" w:hAnsi="Arial" w:cs="Arial"/>
        </w:rPr>
      </w:pPr>
      <w:r w:rsidRPr="00766241">
        <w:rPr>
          <w:rFonts w:ascii="Arial" w:hAnsi="Arial" w:cs="Arial"/>
        </w:rPr>
        <w:t>2) umów o podwykonawstwo, których przedmiotem jest dostawa paliwa.</w:t>
      </w:r>
    </w:p>
    <w:p w14:paraId="53F3B542"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11. Wyłączenia, o których mowa w ust. 10 niniejszego paragrafu, nie dotyczą umów o podwykonawstwo o wartości większej niż 50 000,00 złotych.</w:t>
      </w:r>
    </w:p>
    <w:p w14:paraId="6FF4D0CA"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12. W przypadku, gdy w umowie, o której mowa w ust. 10 niniejszego paragrafu, termin zapłaty wynagrodzenia jest dłuższy niż 30 dni od dnia doręczenia faktury lub rachunku potwierdzających wykonanie zleconej podwykonawcy lub dalszemu podwykonawcy dostawy lub usługi, Zamawiający poinformuje o tym Wykonawcę i wezwie go do doprowadzenia do zmiany tej umowy, pod rygorem wystąpienia o zapłatę kary umownej.</w:t>
      </w:r>
    </w:p>
    <w:p w14:paraId="6261D20F"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13. W przypadku, o którym mowa w ust. 9, podwykonawca lub dalszy podwykonawca, przedkłada poświadczoną za zgodność z oryginałem kopię umowy również wykonawcy;</w:t>
      </w:r>
    </w:p>
    <w:p w14:paraId="1E2DD23C"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14. Zasady określone w niniejszym paragrafie mają odpowiednie zastosowanie także do umów zawieranych przez podwykonawców z dalszymi podwykonawcami.</w:t>
      </w:r>
    </w:p>
    <w:p w14:paraId="33D6AD20"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15. Zamawiający żąda, aby przed przystąpieniem do wykonania zamówienia Wykonawca, o ile są już znane, podał nazwy albo imiona i nazwiska oraz dane kontaktowe podwykonawców i osób do kontaktu z nimi, zaangażowanych w realizację robót budowlanych. Wykonawca jest zobowiązany zawiadamiać Zamawiającego o wszelkich zmianach danych, o których mowa w zdaniu pierwszym, w trakcie realizacji zamówienia, a także przekazywać informacje na temat nowych podwykonawców, którym w późniejszym okresie zamierza powierzyć realizację robót.</w:t>
      </w:r>
    </w:p>
    <w:p w14:paraId="7F5E9779"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 xml:space="preserve">16. 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Ponadto Wykonawca zawiadomi Zamawiającego o wszelkich sporach z Podwykonawcami lub dalszymi Podwykonawcami oraz o innych okolicznościach, z którymi </w:t>
      </w:r>
      <w:r w:rsidRPr="00766241">
        <w:rPr>
          <w:rFonts w:ascii="Arial" w:hAnsi="Arial" w:cs="Arial"/>
        </w:rPr>
        <w:lastRenderedPageBreak/>
        <w:t>w ocenie Wykonawcy wiązać się może wystąpienie przez nich z roszczeniami przeciwko Zamawiającemu,  w terminie 14 (czternastu) dni od dnia ich wystąpienia.</w:t>
      </w:r>
    </w:p>
    <w:p w14:paraId="326416AA" w14:textId="77777777"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17 Jeśli zostanie wydany tytuł egzekucyjny przeciwko Zamawiającemu zasądzający zapłatę od Zamawiającego na rzecz Podwykonawcy lub dalszego Podwykonawcy na podstawie art. 647¹ § 5 Kodeksu Cywilnego lub przepisów ustawy Prawo zamówień publicznych, w oparciu o okoliczność niezapłacenia należności na rzecz tego Podwykonawcy lub dalszego Podwykonawcy przez Wykonawcę, Zamawiający, zaspokoiwszy należności zasądzone od niego tytułem egzekucyjnym, będzie uprawniony  w pierwszej kolejności skorzystać z Zabezpieczenia Należytego Wykonania Umowy w zakresie równym takim zaspokojonym przez Zamawiającego należnościom, a w przypadku gdy zabezpieczenie nie pokryje całości jego zadłużenia przysługuje mu prawo żądania pokrycia pozostałej części przez Wykonawcę.</w:t>
      </w:r>
    </w:p>
    <w:p w14:paraId="29EE3C9E" w14:textId="370B265C" w:rsidR="00D52829" w:rsidRPr="00766241" w:rsidRDefault="00D52829" w:rsidP="00D52829">
      <w:pPr>
        <w:spacing w:after="0" w:line="360" w:lineRule="auto"/>
        <w:ind w:left="284" w:hanging="284"/>
        <w:jc w:val="both"/>
        <w:rPr>
          <w:rFonts w:ascii="Arial" w:hAnsi="Arial" w:cs="Arial"/>
        </w:rPr>
      </w:pPr>
      <w:r w:rsidRPr="00766241">
        <w:rPr>
          <w:rFonts w:ascii="Arial" w:hAnsi="Arial" w:cs="Arial"/>
        </w:rPr>
        <w:t xml:space="preserve">18. Wykonawca lub podwykonawca może wprowadzić na teren budowy odpowiednio Podwykonawcę lub dalszego Podwykonawcę tylko po zaakceptowaniu przez Zamawiającego umowy o podwykonawstwo, której przedmiotem są roboty budowlane, w przypadku wprowadzenia dalszego podwykonawcy – po uzyskaniu zgody Zamawiającego i Wykonawcy, a w przypadku dostaw i usług – po przedłożeniu poświadczonej za zgodność kopii umowy Zamawiającemu, zgodnie z zapisami niniejszego paragrafu. Wykonawca powiadomi </w:t>
      </w:r>
      <w:r w:rsidR="001A6860">
        <w:rPr>
          <w:rFonts w:ascii="Arial" w:hAnsi="Arial" w:cs="Arial"/>
        </w:rPr>
        <w:t>Zamawiającego</w:t>
      </w:r>
      <w:r w:rsidRPr="00766241">
        <w:rPr>
          <w:rFonts w:ascii="Arial" w:hAnsi="Arial" w:cs="Arial"/>
        </w:rPr>
        <w:t xml:space="preserve"> o zamierzonej dacie rozpoczęcia pracy każdego podwykonawcy oraz dalszego podwykonawcy i o dacie faktycznego rozpoczęcia takiej pracy na terenie budowy i o dacie jej zakończenia.</w:t>
      </w:r>
    </w:p>
    <w:p w14:paraId="46E1B43E" w14:textId="77777777" w:rsidR="00D52829" w:rsidRPr="00766241" w:rsidRDefault="00D52829" w:rsidP="00D52829">
      <w:pPr>
        <w:widowControl w:val="0"/>
        <w:tabs>
          <w:tab w:val="left" w:pos="426"/>
        </w:tabs>
        <w:spacing w:after="0" w:line="360" w:lineRule="auto"/>
        <w:ind w:left="284" w:hanging="284"/>
        <w:jc w:val="both"/>
        <w:rPr>
          <w:rFonts w:ascii="Arial" w:hAnsi="Arial" w:cs="Arial"/>
        </w:rPr>
      </w:pPr>
    </w:p>
    <w:p w14:paraId="3C7D8750" w14:textId="77777777" w:rsidR="00083407" w:rsidRPr="00766241" w:rsidRDefault="00083407" w:rsidP="00D87D39">
      <w:pPr>
        <w:pStyle w:val="Normalny1"/>
        <w:tabs>
          <w:tab w:val="left" w:pos="426"/>
        </w:tabs>
        <w:autoSpaceDE w:val="0"/>
        <w:spacing w:line="360" w:lineRule="auto"/>
        <w:jc w:val="center"/>
        <w:rPr>
          <w:rFonts w:ascii="Arial" w:eastAsia="TimesNewRomanPS-BoldMT" w:hAnsi="Arial" w:cs="Arial"/>
          <w:b/>
          <w:bCs/>
          <w:sz w:val="22"/>
          <w:szCs w:val="22"/>
        </w:rPr>
      </w:pPr>
      <w:bookmarkStart w:id="8" w:name="_Hlk10012540"/>
      <w:r w:rsidRPr="00766241">
        <w:rPr>
          <w:rFonts w:ascii="Arial" w:eastAsia="TimesNewRomanPS-BoldMT" w:hAnsi="Arial" w:cs="Arial"/>
          <w:b/>
          <w:bCs/>
          <w:sz w:val="22"/>
          <w:szCs w:val="22"/>
        </w:rPr>
        <w:t>§ 11</w:t>
      </w:r>
    </w:p>
    <w:p w14:paraId="75E89851" w14:textId="77777777" w:rsidR="000D32B6" w:rsidRPr="00766241" w:rsidRDefault="00F216A6" w:rsidP="00D87D39">
      <w:pPr>
        <w:spacing w:after="0" w:line="360" w:lineRule="auto"/>
        <w:ind w:left="284" w:hanging="284"/>
        <w:jc w:val="both"/>
        <w:rPr>
          <w:rFonts w:ascii="Arial" w:hAnsi="Arial" w:cs="Arial"/>
        </w:rPr>
      </w:pPr>
      <w:r w:rsidRPr="00766241">
        <w:rPr>
          <w:rFonts w:ascii="Arial" w:hAnsi="Arial" w:cs="Arial"/>
        </w:rPr>
        <w:t xml:space="preserve">1. </w:t>
      </w:r>
      <w:r w:rsidR="00083407" w:rsidRPr="00766241">
        <w:rPr>
          <w:rFonts w:ascii="Arial" w:hAnsi="Arial" w:cs="Arial"/>
        </w:rPr>
        <w:t>Wykonawca zobowiązuje się zapłacić Zamawiającemu kary umowne w następujących przypadkach i wysokościach:</w:t>
      </w:r>
    </w:p>
    <w:p w14:paraId="1E524A81" w14:textId="77777777" w:rsidR="000D32B6" w:rsidRPr="00766241" w:rsidRDefault="000D32B6" w:rsidP="00D87D39">
      <w:pPr>
        <w:spacing w:after="0" w:line="360" w:lineRule="auto"/>
        <w:ind w:left="567" w:hanging="284"/>
        <w:jc w:val="both"/>
        <w:rPr>
          <w:rFonts w:ascii="Arial" w:hAnsi="Arial" w:cs="Arial"/>
        </w:rPr>
      </w:pPr>
      <w:r w:rsidRPr="00766241">
        <w:rPr>
          <w:rFonts w:ascii="Arial" w:hAnsi="Arial" w:cs="Arial"/>
        </w:rPr>
        <w:t xml:space="preserve">1) </w:t>
      </w:r>
      <w:r w:rsidR="00083407" w:rsidRPr="00766241">
        <w:rPr>
          <w:rFonts w:ascii="Arial" w:hAnsi="Arial" w:cs="Arial"/>
        </w:rPr>
        <w:t>za zwłokę Wykonawcy w stosunku do terminu zakończenia robót w wysokości 0,5 % wynagrodzenia brutto określonego w § 3 ust. 1 umowy za każdy rozpoczęty dzień zwłoki, jaki upłynie pomiędzy terminem zakończenia robót a faktycznym dniem zakończenia robót;</w:t>
      </w:r>
    </w:p>
    <w:p w14:paraId="0ABAB6D5" w14:textId="77777777" w:rsidR="000D32B6" w:rsidRPr="00766241" w:rsidRDefault="000D32B6" w:rsidP="00D87D39">
      <w:pPr>
        <w:spacing w:after="0" w:line="360" w:lineRule="auto"/>
        <w:ind w:left="567" w:hanging="284"/>
        <w:jc w:val="both"/>
        <w:rPr>
          <w:rFonts w:ascii="Arial" w:hAnsi="Arial" w:cs="Arial"/>
        </w:rPr>
      </w:pPr>
      <w:r w:rsidRPr="00766241">
        <w:rPr>
          <w:rFonts w:ascii="Arial" w:hAnsi="Arial" w:cs="Arial"/>
        </w:rPr>
        <w:t xml:space="preserve">2) </w:t>
      </w:r>
      <w:r w:rsidR="00083407" w:rsidRPr="00766241">
        <w:rPr>
          <w:rFonts w:ascii="Arial" w:hAnsi="Arial" w:cs="Arial"/>
        </w:rPr>
        <w:t>za zwłokę w usunięciu wad stwierdzonych przy odbiorze końcowym lub w okresie obowiązywania gwarancji i rękojmi na wady - w wysokości 0,5 % wynagrodzenia brutto określonego w § 3 ust. 1 umowy, za każdy jeden dzień zwłoki;</w:t>
      </w:r>
    </w:p>
    <w:p w14:paraId="4A5582B4" w14:textId="77777777" w:rsidR="000D32B6" w:rsidRPr="00766241" w:rsidRDefault="000D32B6" w:rsidP="00D87D39">
      <w:pPr>
        <w:spacing w:after="0" w:line="360" w:lineRule="auto"/>
        <w:ind w:left="567" w:hanging="284"/>
        <w:jc w:val="both"/>
        <w:rPr>
          <w:rFonts w:ascii="Arial" w:hAnsi="Arial" w:cs="Arial"/>
        </w:rPr>
      </w:pPr>
      <w:r w:rsidRPr="00766241">
        <w:rPr>
          <w:rFonts w:ascii="Arial" w:hAnsi="Arial" w:cs="Arial"/>
        </w:rPr>
        <w:t xml:space="preserve">3) </w:t>
      </w:r>
      <w:r w:rsidR="00083407" w:rsidRPr="00766241">
        <w:rPr>
          <w:rFonts w:ascii="Arial" w:hAnsi="Arial" w:cs="Arial"/>
        </w:rPr>
        <w:t>w przypadku nieprzedłożenia Zamawiającemu do zaakceptowania projektu umowy o podwykonawstwo, której przedmiotem są roboty budowlane, lub projektu jej zmiany w terminie określonym w § 10 ust. 6 – w wysokości 1.000,00 złotych – za każde naruszenie;</w:t>
      </w:r>
    </w:p>
    <w:p w14:paraId="6F74774D" w14:textId="3AE743BD" w:rsidR="000D32B6" w:rsidRPr="00766241" w:rsidRDefault="000D32B6" w:rsidP="00D87D39">
      <w:pPr>
        <w:spacing w:after="0" w:line="360" w:lineRule="auto"/>
        <w:ind w:left="567" w:hanging="284"/>
        <w:jc w:val="both"/>
        <w:rPr>
          <w:rFonts w:ascii="Arial" w:hAnsi="Arial" w:cs="Arial"/>
        </w:rPr>
      </w:pPr>
      <w:r w:rsidRPr="00766241">
        <w:rPr>
          <w:rFonts w:ascii="Arial" w:hAnsi="Arial" w:cs="Arial"/>
        </w:rPr>
        <w:lastRenderedPageBreak/>
        <w:t xml:space="preserve">4) </w:t>
      </w:r>
      <w:r w:rsidR="00083407" w:rsidRPr="00766241">
        <w:rPr>
          <w:rFonts w:ascii="Arial" w:hAnsi="Arial" w:cs="Arial"/>
        </w:rPr>
        <w:t>w przypadku nieprzedłożenia Zamawiającemu poświadczonej za zgodność z oryginałem kopii umowy o podwykonawstwo lub jej zmiany w terminie określonym w §</w:t>
      </w:r>
      <w:ins w:id="9" w:author="KPGK inwestycje 02" w:date="2021-09-20T13:07:00Z">
        <w:r w:rsidR="00865E3F">
          <w:rPr>
            <w:rFonts w:ascii="Arial" w:hAnsi="Arial" w:cs="Arial"/>
          </w:rPr>
          <w:t xml:space="preserve"> </w:t>
        </w:r>
      </w:ins>
      <w:r w:rsidR="00083407" w:rsidRPr="00766241">
        <w:rPr>
          <w:rFonts w:ascii="Arial" w:hAnsi="Arial" w:cs="Arial"/>
        </w:rPr>
        <w:t>10 ust. 7 w wysokości 1.000,00 złotych – za każde naruszenie;</w:t>
      </w:r>
    </w:p>
    <w:p w14:paraId="5818E362" w14:textId="77777777" w:rsidR="000D32B6" w:rsidRPr="00766241" w:rsidRDefault="000D32B6" w:rsidP="00D87D39">
      <w:pPr>
        <w:spacing w:after="0" w:line="360" w:lineRule="auto"/>
        <w:ind w:left="567" w:hanging="284"/>
        <w:jc w:val="both"/>
        <w:rPr>
          <w:rFonts w:ascii="Arial" w:hAnsi="Arial" w:cs="Arial"/>
        </w:rPr>
      </w:pPr>
      <w:r w:rsidRPr="00766241">
        <w:rPr>
          <w:rFonts w:ascii="Arial" w:hAnsi="Arial" w:cs="Arial"/>
        </w:rPr>
        <w:t xml:space="preserve">5) </w:t>
      </w:r>
      <w:r w:rsidR="00083407" w:rsidRPr="00766241">
        <w:rPr>
          <w:rFonts w:ascii="Arial" w:hAnsi="Arial" w:cs="Arial"/>
        </w:rPr>
        <w:t>za odstąpienie przez którąkolwiek ze stron w całości albo w części w następstwie okoliczności, za które Wykonawca ponosi odpowiedzialność, w wysokości 10% wynagrodzenia brutto określonego w § 3 ust. 1 umowy;</w:t>
      </w:r>
    </w:p>
    <w:p w14:paraId="1EF57ACA" w14:textId="77777777" w:rsidR="000D32B6" w:rsidRPr="00766241" w:rsidRDefault="000D32B6" w:rsidP="00D87D39">
      <w:pPr>
        <w:spacing w:after="0" w:line="360" w:lineRule="auto"/>
        <w:ind w:left="567" w:hanging="284"/>
        <w:jc w:val="both"/>
        <w:rPr>
          <w:rFonts w:ascii="Arial" w:hAnsi="Arial" w:cs="Arial"/>
        </w:rPr>
      </w:pPr>
      <w:r w:rsidRPr="00766241">
        <w:rPr>
          <w:rFonts w:ascii="Arial" w:hAnsi="Arial" w:cs="Arial"/>
        </w:rPr>
        <w:t xml:space="preserve">5) </w:t>
      </w:r>
      <w:r w:rsidR="00083407" w:rsidRPr="00766241">
        <w:rPr>
          <w:rFonts w:ascii="Arial" w:hAnsi="Arial" w:cs="Arial"/>
        </w:rPr>
        <w:t>za brak zapłaty wynagrodzenia należnego Podwykonawcom lub dalszym Podwykonawcom – w wysokości 3000,00 zł za każde dokonanie przez Zamawiającego bezpośredniej płatności na rzecz Podwykonawców lub dalszych Podwykonawców,</w:t>
      </w:r>
    </w:p>
    <w:p w14:paraId="23D8498D" w14:textId="77777777" w:rsidR="000D32B6" w:rsidRPr="00766241" w:rsidRDefault="000D32B6" w:rsidP="00D87D39">
      <w:pPr>
        <w:spacing w:after="0" w:line="360" w:lineRule="auto"/>
        <w:ind w:left="567" w:hanging="284"/>
        <w:jc w:val="both"/>
        <w:rPr>
          <w:rFonts w:ascii="Arial" w:hAnsi="Arial" w:cs="Arial"/>
        </w:rPr>
      </w:pPr>
      <w:r w:rsidRPr="00766241">
        <w:rPr>
          <w:rFonts w:ascii="Arial" w:hAnsi="Arial" w:cs="Arial"/>
        </w:rPr>
        <w:t xml:space="preserve">6) </w:t>
      </w:r>
      <w:r w:rsidR="00083407" w:rsidRPr="00766241">
        <w:rPr>
          <w:rFonts w:ascii="Arial" w:hAnsi="Arial" w:cs="Arial"/>
        </w:rPr>
        <w:t>za nieterminową zapłatę wynagrodzenia należnego Podwykonawcom lub dalszym Podwykonawcom 500,00 zł za każdy dzień zwłoki od dnia upływu terminu zapłaty do dnia zapłaty,</w:t>
      </w:r>
    </w:p>
    <w:p w14:paraId="1AD2F00F" w14:textId="77777777" w:rsidR="000D32B6" w:rsidRPr="00766241" w:rsidRDefault="000D32B6" w:rsidP="00D87D39">
      <w:pPr>
        <w:spacing w:after="0" w:line="360" w:lineRule="auto"/>
        <w:ind w:left="567" w:hanging="284"/>
        <w:jc w:val="both"/>
        <w:rPr>
          <w:rFonts w:ascii="Arial" w:hAnsi="Arial" w:cs="Arial"/>
        </w:rPr>
      </w:pPr>
      <w:r w:rsidRPr="00766241">
        <w:rPr>
          <w:rFonts w:ascii="Arial" w:hAnsi="Arial" w:cs="Arial"/>
        </w:rPr>
        <w:t xml:space="preserve">7) </w:t>
      </w:r>
      <w:r w:rsidR="00083407" w:rsidRPr="00766241">
        <w:rPr>
          <w:rFonts w:ascii="Arial" w:hAnsi="Arial" w:cs="Arial"/>
        </w:rPr>
        <w:t>w przypadku braku zmiany umowy o podwykonawstwo w zakresie terminu zapłaty, jeżeli jest on dłuższy niż 30 dni, w wysokości 1%  wynagrodzenia brutto, o którym mowa w § 3 ust. 1 umowy.</w:t>
      </w:r>
    </w:p>
    <w:p w14:paraId="501A22F1" w14:textId="7EC0B334" w:rsidR="000D32B6" w:rsidRPr="00766241" w:rsidRDefault="000D32B6" w:rsidP="00D87D39">
      <w:pPr>
        <w:spacing w:after="0" w:line="360" w:lineRule="auto"/>
        <w:ind w:left="567" w:hanging="284"/>
        <w:jc w:val="both"/>
        <w:rPr>
          <w:rFonts w:ascii="Arial" w:hAnsi="Arial" w:cs="Arial"/>
        </w:rPr>
      </w:pPr>
      <w:r w:rsidRPr="00766241">
        <w:rPr>
          <w:rFonts w:ascii="Arial" w:hAnsi="Arial" w:cs="Arial"/>
        </w:rPr>
        <w:t xml:space="preserve">8) </w:t>
      </w:r>
      <w:r w:rsidR="00083407" w:rsidRPr="00766241">
        <w:rPr>
          <w:rFonts w:ascii="Arial" w:hAnsi="Arial" w:cs="Arial"/>
        </w:rPr>
        <w:t xml:space="preserve">za wbudowanie materiałów niezgodnych z </w:t>
      </w:r>
      <w:r w:rsidR="002C39B4">
        <w:rPr>
          <w:rFonts w:ascii="Arial" w:hAnsi="Arial" w:cs="Arial"/>
        </w:rPr>
        <w:t xml:space="preserve">raportem </w:t>
      </w:r>
      <w:r w:rsidR="00083407" w:rsidRPr="00766241">
        <w:rPr>
          <w:rFonts w:ascii="Arial" w:hAnsi="Arial" w:cs="Arial"/>
        </w:rPr>
        <w:t xml:space="preserve"> i niezatwierdzonych przez Zamawiającego, w wysokości 5 % wynagrodzenia brutto, o którym mowa w § 3 ust. 1 umowy,</w:t>
      </w:r>
    </w:p>
    <w:p w14:paraId="15045EF3" w14:textId="77777777" w:rsidR="000D32B6" w:rsidRPr="00766241" w:rsidRDefault="000D32B6" w:rsidP="00D87D39">
      <w:pPr>
        <w:spacing w:after="0" w:line="360" w:lineRule="auto"/>
        <w:ind w:left="567" w:hanging="284"/>
        <w:jc w:val="both"/>
        <w:rPr>
          <w:rFonts w:ascii="Arial" w:hAnsi="Arial" w:cs="Arial"/>
        </w:rPr>
      </w:pPr>
      <w:r w:rsidRPr="00766241">
        <w:rPr>
          <w:rFonts w:ascii="Arial" w:hAnsi="Arial" w:cs="Arial"/>
        </w:rPr>
        <w:t xml:space="preserve">9) </w:t>
      </w:r>
      <w:r w:rsidR="00083407" w:rsidRPr="00766241">
        <w:rPr>
          <w:rFonts w:ascii="Arial" w:hAnsi="Arial" w:cs="Arial"/>
        </w:rPr>
        <w:t>za dopuszczenie do wykonywania robót budowlanych objętych przedmiotem Umowy innego podmiotu niż Wykonawca lub zaakceptowany przez Zamawiającego Podwykonawca skierowany do ich wykonania zgodnie z zasadami określonymi Umową - w wysokości 5000,00 zł,</w:t>
      </w:r>
    </w:p>
    <w:p w14:paraId="4B0FAAFA" w14:textId="715E0E3D" w:rsidR="00083407" w:rsidRPr="00766241" w:rsidRDefault="000D32B6" w:rsidP="00D87D39">
      <w:pPr>
        <w:spacing w:after="0" w:line="360" w:lineRule="auto"/>
        <w:ind w:left="567" w:hanging="284"/>
        <w:jc w:val="both"/>
        <w:rPr>
          <w:rFonts w:ascii="Arial" w:hAnsi="Arial" w:cs="Arial"/>
        </w:rPr>
      </w:pPr>
      <w:r w:rsidRPr="00766241">
        <w:rPr>
          <w:rFonts w:ascii="Arial" w:hAnsi="Arial" w:cs="Arial"/>
        </w:rPr>
        <w:t xml:space="preserve">10) </w:t>
      </w:r>
      <w:r w:rsidR="00083407" w:rsidRPr="00766241">
        <w:rPr>
          <w:rFonts w:ascii="Arial" w:hAnsi="Arial" w:cs="Arial"/>
        </w:rPr>
        <w:t>za oddelegowanie do wykonywania prac wskazanych w § 9 ust. 1 niniejszej umowy osób niezatrudnionych na podstawie umowy o pracę – w wysokości 1.000,00 zł za każdy stwierdzony przypadek (kara może być nakładana wielokrotnie wobec tej samej osoby, jeżeli Zamawiający podczas kontroli stwierdzi, że nie jest ona zatrudniona na podstawie umowy o pracę);</w:t>
      </w:r>
    </w:p>
    <w:p w14:paraId="159FAE9F" w14:textId="2064BF30" w:rsidR="009B1152" w:rsidRPr="00766241" w:rsidRDefault="00526232" w:rsidP="00D87D39">
      <w:pPr>
        <w:spacing w:after="0" w:line="360" w:lineRule="auto"/>
        <w:ind w:left="284" w:hanging="284"/>
        <w:jc w:val="both"/>
        <w:rPr>
          <w:rFonts w:ascii="Arial" w:hAnsi="Arial" w:cs="Arial"/>
        </w:rPr>
      </w:pPr>
      <w:r>
        <w:rPr>
          <w:rFonts w:ascii="Arial" w:hAnsi="Arial" w:cs="Arial"/>
        </w:rPr>
        <w:t>2</w:t>
      </w:r>
      <w:r w:rsidR="009B1152" w:rsidRPr="00766241">
        <w:rPr>
          <w:rFonts w:ascii="Arial" w:hAnsi="Arial" w:cs="Arial"/>
        </w:rPr>
        <w:t xml:space="preserve">. </w:t>
      </w:r>
      <w:r w:rsidR="00083407" w:rsidRPr="00766241">
        <w:rPr>
          <w:rFonts w:ascii="Arial" w:hAnsi="Arial" w:cs="Arial"/>
        </w:rPr>
        <w:t xml:space="preserve">Zamawiający zobowiązuje się zapłacić Wykonawcy karę umowną za odstąpienie od umowy przez Zamawiającego w całości albo w części w następstwie okoliczności za które Zamawiający ponosi odpowiedzialność (z wyłączeniem odstąpienia od umowy przez Zamawiającego w razie zaistnienia okoliczności powodujących, że wykonanie umowy nie leży w interesie publicznym, czego nie można było przewidzieć w chwili zawarcia umowy), w wysokości 10 % łącznego wynagrodzenia brutto określonego </w:t>
      </w:r>
      <w:r w:rsidR="00083407" w:rsidRPr="00766241">
        <w:rPr>
          <w:rFonts w:ascii="Arial" w:hAnsi="Arial" w:cs="Arial"/>
        </w:rPr>
        <w:br/>
        <w:t xml:space="preserve">w § 3 ust. 1 umowy. </w:t>
      </w:r>
    </w:p>
    <w:p w14:paraId="14BA30BF" w14:textId="6C2875EC" w:rsidR="00D87D39" w:rsidRPr="00766241" w:rsidRDefault="00526232" w:rsidP="00D87D39">
      <w:pPr>
        <w:spacing w:after="0" w:line="360" w:lineRule="auto"/>
        <w:ind w:left="284" w:hanging="284"/>
        <w:jc w:val="both"/>
        <w:rPr>
          <w:rFonts w:ascii="Arial" w:hAnsi="Arial" w:cs="Arial"/>
        </w:rPr>
      </w:pPr>
      <w:r>
        <w:rPr>
          <w:rFonts w:ascii="Arial" w:hAnsi="Arial" w:cs="Arial"/>
        </w:rPr>
        <w:t>3</w:t>
      </w:r>
      <w:r w:rsidR="009B1152" w:rsidRPr="00766241">
        <w:rPr>
          <w:rFonts w:ascii="Arial" w:hAnsi="Arial" w:cs="Arial"/>
        </w:rPr>
        <w:t xml:space="preserve">. </w:t>
      </w:r>
      <w:r w:rsidR="00083407" w:rsidRPr="00766241">
        <w:rPr>
          <w:rFonts w:ascii="Arial" w:hAnsi="Arial" w:cs="Arial"/>
        </w:rPr>
        <w:t>Łączna maksymalna wysokość kar umownych, których mogą dochodzić strony wynosi</w:t>
      </w:r>
      <w:r w:rsidR="009B1152" w:rsidRPr="00766241">
        <w:rPr>
          <w:rFonts w:ascii="Arial" w:hAnsi="Arial" w:cs="Arial"/>
        </w:rPr>
        <w:t xml:space="preserve">  50 </w:t>
      </w:r>
      <w:r w:rsidR="00083407" w:rsidRPr="00766241">
        <w:rPr>
          <w:rFonts w:ascii="Arial" w:hAnsi="Arial" w:cs="Arial"/>
        </w:rPr>
        <w:t>% wynagrodzenia brutto, o którym mowa w § 3 ust. 1 umowy,</w:t>
      </w:r>
    </w:p>
    <w:p w14:paraId="172BBA8C" w14:textId="4A7B75F7" w:rsidR="00D87D39" w:rsidRPr="00766241" w:rsidRDefault="00526232" w:rsidP="00D87D39">
      <w:pPr>
        <w:spacing w:after="0" w:line="360" w:lineRule="auto"/>
        <w:ind w:left="284" w:hanging="284"/>
        <w:jc w:val="both"/>
        <w:rPr>
          <w:rFonts w:ascii="Arial" w:hAnsi="Arial" w:cs="Arial"/>
        </w:rPr>
      </w:pPr>
      <w:r>
        <w:rPr>
          <w:rFonts w:ascii="Arial" w:hAnsi="Arial" w:cs="Arial"/>
        </w:rPr>
        <w:lastRenderedPageBreak/>
        <w:t>4</w:t>
      </w:r>
      <w:r w:rsidR="00D87D39" w:rsidRPr="00766241">
        <w:rPr>
          <w:rFonts w:ascii="Arial" w:hAnsi="Arial" w:cs="Arial"/>
        </w:rPr>
        <w:t xml:space="preserve">. </w:t>
      </w:r>
      <w:r w:rsidR="00083407" w:rsidRPr="00766241">
        <w:rPr>
          <w:rFonts w:ascii="Arial" w:hAnsi="Arial" w:cs="Arial"/>
        </w:rPr>
        <w:t>Jeżeli szkody poniesione przez strony przewyższą wysokość zastrzeżonych kar umownych, każda ze stron może dochodzić pozostałej części odszkodowania na zasadach ogólnych. Zamawiający zastrzega sobie prawo do potrącania kar umownych z Wynagrodzenia należnego Wykonawcy (faktury), nawet niewymagalnego.</w:t>
      </w:r>
    </w:p>
    <w:p w14:paraId="540D5047" w14:textId="38F9DF14" w:rsidR="00D87D39" w:rsidRPr="00766241" w:rsidRDefault="00526232" w:rsidP="00D87D39">
      <w:pPr>
        <w:spacing w:after="0" w:line="360" w:lineRule="auto"/>
        <w:ind w:left="284" w:hanging="284"/>
        <w:jc w:val="both"/>
        <w:rPr>
          <w:rFonts w:ascii="Arial" w:hAnsi="Arial" w:cs="Arial"/>
        </w:rPr>
      </w:pPr>
      <w:r>
        <w:rPr>
          <w:rFonts w:ascii="Arial" w:hAnsi="Arial" w:cs="Arial"/>
        </w:rPr>
        <w:t>5</w:t>
      </w:r>
      <w:r w:rsidR="00D87D39" w:rsidRPr="00766241">
        <w:rPr>
          <w:rFonts w:ascii="Arial" w:hAnsi="Arial" w:cs="Arial"/>
        </w:rPr>
        <w:t xml:space="preserve">. </w:t>
      </w:r>
      <w:r w:rsidR="00083407" w:rsidRPr="00766241">
        <w:rPr>
          <w:rFonts w:ascii="Arial" w:hAnsi="Arial" w:cs="Arial"/>
        </w:rPr>
        <w:t>Termin zapłaty kary umownej wynosi 7 dni od dnia skutecznego doręczenia Stronie wezwania do zapłaty. W razie opóźnienia z zapłatą kary umownej Strona uprawniona do otrzymania kary umownej może żądać odsetek ustawowych za</w:t>
      </w:r>
      <w:r w:rsidR="00C477F3" w:rsidRPr="00766241">
        <w:rPr>
          <w:rFonts w:ascii="Arial" w:hAnsi="Arial" w:cs="Arial"/>
        </w:rPr>
        <w:t xml:space="preserve"> opóźnienie za</w:t>
      </w:r>
      <w:r w:rsidR="00083407" w:rsidRPr="00766241">
        <w:rPr>
          <w:rFonts w:ascii="Arial" w:hAnsi="Arial" w:cs="Arial"/>
        </w:rPr>
        <w:t xml:space="preserve"> każdy dzień opóźnienia.</w:t>
      </w:r>
    </w:p>
    <w:p w14:paraId="215E484A" w14:textId="0989F771" w:rsidR="00083407" w:rsidRPr="00766241" w:rsidRDefault="00526232" w:rsidP="00D87D39">
      <w:pPr>
        <w:spacing w:after="0" w:line="360" w:lineRule="auto"/>
        <w:ind w:left="284" w:hanging="284"/>
        <w:jc w:val="both"/>
        <w:rPr>
          <w:rFonts w:ascii="Arial" w:hAnsi="Arial" w:cs="Arial"/>
        </w:rPr>
      </w:pPr>
      <w:r>
        <w:rPr>
          <w:rFonts w:ascii="Arial" w:hAnsi="Arial" w:cs="Arial"/>
        </w:rPr>
        <w:t>6</w:t>
      </w:r>
      <w:r w:rsidR="00D87D39" w:rsidRPr="00766241">
        <w:rPr>
          <w:rFonts w:ascii="Arial" w:hAnsi="Arial" w:cs="Arial"/>
        </w:rPr>
        <w:t xml:space="preserve">. </w:t>
      </w:r>
      <w:r w:rsidR="00083407" w:rsidRPr="00766241">
        <w:rPr>
          <w:rFonts w:ascii="Arial" w:hAnsi="Arial" w:cs="Arial"/>
        </w:rPr>
        <w:t>Zapłata kary przez Wykonawcę lub potrącenie przez Zamawiającego kwoty kary z płatności należnej Wykonawcy nie zwalnia Wykonawcy z obowiązku ukończenia robót lub jakichkolwiek innych  obowiązków i zobowiązań wynikających z Umowy.</w:t>
      </w:r>
    </w:p>
    <w:p w14:paraId="3890DD13" w14:textId="77777777" w:rsidR="006E2BD7" w:rsidRDefault="006E2BD7" w:rsidP="00F7734C">
      <w:pPr>
        <w:pStyle w:val="Normalny1"/>
        <w:tabs>
          <w:tab w:val="left" w:pos="426"/>
        </w:tabs>
        <w:autoSpaceDE w:val="0"/>
        <w:spacing w:line="360" w:lineRule="auto"/>
        <w:jc w:val="center"/>
        <w:rPr>
          <w:rFonts w:ascii="Arial" w:eastAsia="TimesNewRomanPS-BoldMT" w:hAnsi="Arial" w:cs="Arial"/>
          <w:b/>
          <w:bCs/>
          <w:sz w:val="22"/>
          <w:szCs w:val="22"/>
        </w:rPr>
      </w:pPr>
    </w:p>
    <w:p w14:paraId="41817809" w14:textId="12F41330" w:rsidR="001513C3" w:rsidRPr="00766241" w:rsidRDefault="001513C3" w:rsidP="00F7734C">
      <w:pPr>
        <w:pStyle w:val="Normalny1"/>
        <w:tabs>
          <w:tab w:val="left" w:pos="426"/>
        </w:tabs>
        <w:autoSpaceDE w:val="0"/>
        <w:spacing w:line="360" w:lineRule="auto"/>
        <w:jc w:val="center"/>
        <w:rPr>
          <w:rFonts w:ascii="Arial" w:eastAsia="TimesNewRomanPS-BoldMT" w:hAnsi="Arial" w:cs="Arial"/>
          <w:b/>
          <w:bCs/>
          <w:sz w:val="22"/>
          <w:szCs w:val="22"/>
        </w:rPr>
      </w:pPr>
      <w:r w:rsidRPr="00766241">
        <w:rPr>
          <w:rFonts w:ascii="Arial" w:eastAsia="TimesNewRomanPS-BoldMT" w:hAnsi="Arial" w:cs="Arial"/>
          <w:b/>
          <w:bCs/>
          <w:sz w:val="22"/>
          <w:szCs w:val="22"/>
        </w:rPr>
        <w:t>§ 12</w:t>
      </w:r>
    </w:p>
    <w:p w14:paraId="56A4EC88" w14:textId="77777777" w:rsidR="00414AAB" w:rsidRPr="00766241" w:rsidRDefault="00414AAB" w:rsidP="00F7734C">
      <w:pPr>
        <w:spacing w:after="0" w:line="360" w:lineRule="auto"/>
        <w:ind w:left="284" w:hanging="284"/>
        <w:jc w:val="both"/>
        <w:rPr>
          <w:rFonts w:ascii="Arial" w:hAnsi="Arial" w:cs="Arial"/>
        </w:rPr>
      </w:pPr>
      <w:r w:rsidRPr="00766241">
        <w:rPr>
          <w:rFonts w:ascii="Arial" w:hAnsi="Arial" w:cs="Arial"/>
        </w:rPr>
        <w:t xml:space="preserve">1. </w:t>
      </w:r>
      <w:r w:rsidR="001513C3" w:rsidRPr="00766241">
        <w:rPr>
          <w:rFonts w:ascii="Arial" w:hAnsi="Arial" w:cs="Arial"/>
        </w:rPr>
        <w:t xml:space="preserve">Oprócz przypadków wymienionych w treści tytułu XVI Kodeksu cywilnego, ustawie </w:t>
      </w:r>
      <w:proofErr w:type="spellStart"/>
      <w:r w:rsidR="001513C3" w:rsidRPr="00766241">
        <w:rPr>
          <w:rFonts w:ascii="Arial" w:hAnsi="Arial" w:cs="Arial"/>
        </w:rPr>
        <w:t>Pzp</w:t>
      </w:r>
      <w:proofErr w:type="spellEnd"/>
      <w:r w:rsidR="001513C3" w:rsidRPr="00766241">
        <w:rPr>
          <w:rFonts w:ascii="Arial" w:hAnsi="Arial" w:cs="Arial"/>
        </w:rPr>
        <w:t>.  oraz wystąpienia siły wyższej uniemożliwiającej wykonanie umowy, Stronom przysługuje prawo odstąpienia od umowy w następujących sytuacjach:</w:t>
      </w:r>
    </w:p>
    <w:p w14:paraId="0D83AEB0" w14:textId="77777777" w:rsidR="00414AAB" w:rsidRPr="00766241" w:rsidRDefault="00414AAB" w:rsidP="00F7734C">
      <w:pPr>
        <w:spacing w:after="0" w:line="360" w:lineRule="auto"/>
        <w:ind w:left="567" w:hanging="283"/>
        <w:jc w:val="both"/>
        <w:rPr>
          <w:rFonts w:ascii="Arial" w:hAnsi="Arial" w:cs="Arial"/>
        </w:rPr>
      </w:pPr>
      <w:r w:rsidRPr="00766241">
        <w:rPr>
          <w:rFonts w:ascii="Arial" w:hAnsi="Arial" w:cs="Arial"/>
        </w:rPr>
        <w:t xml:space="preserve">1) </w:t>
      </w:r>
      <w:r w:rsidR="001513C3" w:rsidRPr="00766241">
        <w:rPr>
          <w:rFonts w:ascii="Arial" w:hAnsi="Arial" w:cs="Arial"/>
        </w:rPr>
        <w:t>Zamawiający jest uprawniony do odstąpienia od Umowy w terminie 30 dni od dnia uzyskania przez niego wiedzy o okoliczności uzasadniającej odstąpienie, jeżeli Wykonawca:</w:t>
      </w:r>
    </w:p>
    <w:p w14:paraId="3A1B4EDD" w14:textId="77777777" w:rsidR="00414AAB" w:rsidRPr="00766241" w:rsidRDefault="00414AAB" w:rsidP="00F7734C">
      <w:pPr>
        <w:spacing w:after="0" w:line="360" w:lineRule="auto"/>
        <w:ind w:left="567" w:hanging="283"/>
        <w:jc w:val="both"/>
        <w:rPr>
          <w:rFonts w:ascii="Arial" w:hAnsi="Arial" w:cs="Arial"/>
        </w:rPr>
      </w:pPr>
      <w:r w:rsidRPr="00766241">
        <w:rPr>
          <w:rFonts w:ascii="Arial" w:hAnsi="Arial" w:cs="Arial"/>
        </w:rPr>
        <w:t xml:space="preserve">a) </w:t>
      </w:r>
      <w:r w:rsidR="001513C3" w:rsidRPr="00766241">
        <w:rPr>
          <w:rFonts w:ascii="Arial" w:hAnsi="Arial" w:cs="Arial"/>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69EB41C9" w14:textId="77777777" w:rsidR="00414AAB" w:rsidRPr="00766241" w:rsidRDefault="00414AAB" w:rsidP="00F7734C">
      <w:pPr>
        <w:spacing w:after="0" w:line="360" w:lineRule="auto"/>
        <w:ind w:left="567" w:hanging="283"/>
        <w:jc w:val="both"/>
        <w:rPr>
          <w:rFonts w:ascii="Arial" w:hAnsi="Arial" w:cs="Arial"/>
        </w:rPr>
      </w:pPr>
      <w:r w:rsidRPr="00766241">
        <w:rPr>
          <w:rFonts w:ascii="Arial" w:hAnsi="Arial" w:cs="Arial"/>
        </w:rPr>
        <w:t xml:space="preserve">b) </w:t>
      </w:r>
      <w:r w:rsidR="001513C3" w:rsidRPr="00766241">
        <w:rPr>
          <w:rFonts w:ascii="Arial" w:hAnsi="Arial" w:cs="Arial"/>
        </w:rPr>
        <w:t>bez uzasadnionej przyczyny przerwał wykonywanie robót na okres dłuższy niż 30 dni roboczych i pomimo dodatkowego pisemnego wezwania Zamawiającego nie podjął ich w okresie 7 dni roboczych od dnia doręczenia Wykonawcy dodatkowego wezwania,</w:t>
      </w:r>
    </w:p>
    <w:p w14:paraId="4CB5F43E" w14:textId="77777777" w:rsidR="00414AAB" w:rsidRPr="00766241" w:rsidRDefault="00414AAB" w:rsidP="00F7734C">
      <w:pPr>
        <w:spacing w:after="0" w:line="360" w:lineRule="auto"/>
        <w:ind w:left="567" w:hanging="283"/>
        <w:jc w:val="both"/>
        <w:rPr>
          <w:rFonts w:ascii="Arial" w:hAnsi="Arial" w:cs="Arial"/>
        </w:rPr>
      </w:pPr>
      <w:r w:rsidRPr="00766241">
        <w:rPr>
          <w:rFonts w:ascii="Arial" w:hAnsi="Arial" w:cs="Arial"/>
        </w:rPr>
        <w:t xml:space="preserve">c) </w:t>
      </w:r>
      <w:r w:rsidR="001513C3" w:rsidRPr="00766241">
        <w:rPr>
          <w:rFonts w:ascii="Arial" w:hAnsi="Arial" w:cs="Arial"/>
        </w:rPr>
        <w:t xml:space="preserve">z przyczyn zawinionych nie przystąpił do odbioru Terenu budowy albo nie rozpoczął robót albo pozostaje w zwłoce z realizacją robót tak dalece, że wątpliwe jest dochowanie Terminu zakończenia robót, </w:t>
      </w:r>
    </w:p>
    <w:p w14:paraId="6E0C4E5C" w14:textId="6E0C204D" w:rsidR="00414AAB" w:rsidRPr="00766241" w:rsidRDefault="00414AAB" w:rsidP="00F7734C">
      <w:pPr>
        <w:spacing w:after="0" w:line="360" w:lineRule="auto"/>
        <w:ind w:left="567" w:hanging="283"/>
        <w:jc w:val="both"/>
        <w:rPr>
          <w:rFonts w:ascii="Arial" w:hAnsi="Arial" w:cs="Arial"/>
        </w:rPr>
      </w:pPr>
      <w:r w:rsidRPr="00766241">
        <w:rPr>
          <w:rFonts w:ascii="Arial" w:hAnsi="Arial" w:cs="Arial"/>
        </w:rPr>
        <w:t xml:space="preserve">d) </w:t>
      </w:r>
      <w:r w:rsidR="00E94C87" w:rsidRPr="00766241">
        <w:rPr>
          <w:rFonts w:ascii="Arial" w:hAnsi="Arial" w:cs="Arial"/>
        </w:rPr>
        <w:t xml:space="preserve">przekazuje do wykonania </w:t>
      </w:r>
      <w:r w:rsidR="001513C3" w:rsidRPr="00766241">
        <w:rPr>
          <w:rFonts w:ascii="Arial" w:hAnsi="Arial" w:cs="Arial"/>
        </w:rPr>
        <w:t>całość robót lub dokonuje cesji Umowy, jej części bez zgody Zamawiającego,</w:t>
      </w:r>
    </w:p>
    <w:p w14:paraId="12D871B1" w14:textId="511223F1" w:rsidR="00414AAB" w:rsidRPr="00766241" w:rsidRDefault="00414AAB" w:rsidP="00F7734C">
      <w:pPr>
        <w:spacing w:after="0" w:line="360" w:lineRule="auto"/>
        <w:ind w:left="567" w:hanging="283"/>
        <w:jc w:val="both"/>
        <w:rPr>
          <w:rFonts w:ascii="Arial" w:hAnsi="Arial" w:cs="Arial"/>
        </w:rPr>
      </w:pPr>
      <w:r w:rsidRPr="00766241">
        <w:rPr>
          <w:rFonts w:ascii="Arial" w:hAnsi="Arial" w:cs="Arial"/>
        </w:rPr>
        <w:t xml:space="preserve">e) </w:t>
      </w:r>
      <w:r w:rsidR="00E94C87" w:rsidRPr="00766241">
        <w:rPr>
          <w:rFonts w:ascii="Arial" w:hAnsi="Arial" w:cs="Arial"/>
        </w:rPr>
        <w:t xml:space="preserve">przekazuje do wykonania </w:t>
      </w:r>
      <w:r w:rsidR="001513C3" w:rsidRPr="00766241">
        <w:rPr>
          <w:rFonts w:ascii="Arial" w:hAnsi="Arial" w:cs="Arial"/>
        </w:rPr>
        <w:t xml:space="preserve">jakąkolwiek część przedmiotu Umowy, co do której Zamawiający nałożył obowiązek wykonania przez Wykonawcę własnymi siłami, z zastrzeżeniem </w:t>
      </w:r>
      <w:r w:rsidR="005F22A9" w:rsidRPr="00766241">
        <w:rPr>
          <w:rFonts w:ascii="Arial" w:hAnsi="Arial" w:cs="Arial"/>
        </w:rPr>
        <w:t xml:space="preserve">przekazania do wykonania  </w:t>
      </w:r>
      <w:r w:rsidR="001513C3" w:rsidRPr="00766241">
        <w:rPr>
          <w:rFonts w:ascii="Arial" w:hAnsi="Arial" w:cs="Arial"/>
        </w:rPr>
        <w:t>….. (podmiot trzeci);</w:t>
      </w:r>
    </w:p>
    <w:p w14:paraId="03A9F6AE" w14:textId="7E13578B" w:rsidR="001513C3" w:rsidRPr="00766241" w:rsidRDefault="00414AAB" w:rsidP="00F7734C">
      <w:pPr>
        <w:spacing w:after="0" w:line="360" w:lineRule="auto"/>
        <w:ind w:left="567" w:hanging="283"/>
        <w:jc w:val="both"/>
        <w:rPr>
          <w:rFonts w:ascii="Arial" w:hAnsi="Arial" w:cs="Arial"/>
        </w:rPr>
      </w:pPr>
      <w:r w:rsidRPr="00766241">
        <w:rPr>
          <w:rFonts w:ascii="Arial" w:hAnsi="Arial" w:cs="Arial"/>
        </w:rPr>
        <w:t xml:space="preserve">f) </w:t>
      </w:r>
      <w:r w:rsidR="001513C3" w:rsidRPr="00766241">
        <w:rPr>
          <w:rFonts w:ascii="Arial" w:hAnsi="Arial" w:cs="Arial"/>
        </w:rPr>
        <w:t>w razie konieczności:</w:t>
      </w:r>
    </w:p>
    <w:p w14:paraId="5632800E" w14:textId="77777777" w:rsidR="00414AAB" w:rsidRPr="00766241" w:rsidRDefault="001513C3" w:rsidP="00F7734C">
      <w:pPr>
        <w:pStyle w:val="Akapitzlist"/>
        <w:numPr>
          <w:ilvl w:val="0"/>
          <w:numId w:val="27"/>
        </w:numPr>
        <w:suppressAutoHyphens w:val="0"/>
        <w:spacing w:line="360" w:lineRule="auto"/>
        <w:ind w:left="851" w:hanging="284"/>
        <w:jc w:val="both"/>
        <w:rPr>
          <w:rFonts w:ascii="Arial" w:hAnsi="Arial" w:cs="Arial"/>
          <w:sz w:val="22"/>
          <w:szCs w:val="22"/>
        </w:rPr>
      </w:pPr>
      <w:r w:rsidRPr="00766241">
        <w:rPr>
          <w:rFonts w:ascii="Arial" w:hAnsi="Arial" w:cs="Arial"/>
          <w:sz w:val="22"/>
          <w:szCs w:val="22"/>
        </w:rPr>
        <w:t>dwukrotnego dokonania bezpośredniej zapłaty przez Zamawiającego lub</w:t>
      </w:r>
    </w:p>
    <w:p w14:paraId="1DD9AF50" w14:textId="0ECFD531" w:rsidR="001513C3" w:rsidRPr="00766241" w:rsidRDefault="001513C3" w:rsidP="00F7734C">
      <w:pPr>
        <w:pStyle w:val="Akapitzlist"/>
        <w:numPr>
          <w:ilvl w:val="0"/>
          <w:numId w:val="27"/>
        </w:numPr>
        <w:suppressAutoHyphens w:val="0"/>
        <w:spacing w:line="360" w:lineRule="auto"/>
        <w:ind w:left="851" w:hanging="284"/>
        <w:jc w:val="both"/>
        <w:rPr>
          <w:rFonts w:ascii="Arial" w:hAnsi="Arial" w:cs="Arial"/>
          <w:sz w:val="22"/>
          <w:szCs w:val="22"/>
        </w:rPr>
      </w:pPr>
      <w:r w:rsidRPr="00766241">
        <w:rPr>
          <w:rFonts w:ascii="Arial" w:hAnsi="Arial" w:cs="Arial"/>
          <w:sz w:val="22"/>
          <w:szCs w:val="22"/>
        </w:rPr>
        <w:lastRenderedPageBreak/>
        <w:t>konieczności dokonania bezpośrednich płatności na sumę większą niż 5% wartości Umowy, Podwykonawcy lub dalszemu Podwykonawcy.</w:t>
      </w:r>
    </w:p>
    <w:p w14:paraId="14AE4ABE" w14:textId="77777777" w:rsidR="00F7734C" w:rsidRPr="00766241" w:rsidRDefault="00F7734C" w:rsidP="00F7734C">
      <w:pPr>
        <w:spacing w:after="0" w:line="360" w:lineRule="auto"/>
        <w:ind w:left="567" w:hanging="283"/>
        <w:jc w:val="both"/>
        <w:rPr>
          <w:rFonts w:ascii="Arial" w:hAnsi="Arial" w:cs="Arial"/>
        </w:rPr>
      </w:pPr>
      <w:r w:rsidRPr="00766241">
        <w:rPr>
          <w:rFonts w:ascii="Arial" w:hAnsi="Arial" w:cs="Arial"/>
        </w:rPr>
        <w:t xml:space="preserve">2) </w:t>
      </w:r>
      <w:r w:rsidR="001513C3" w:rsidRPr="00766241">
        <w:rPr>
          <w:rFonts w:ascii="Arial" w:hAnsi="Arial" w:cs="Arial"/>
        </w:rPr>
        <w:t>Wykonawca będzie uprawniony do odstąpienia od Umowy w terminie 30 dni od dnia pozyskania wiedzy o powstaniu okoliczności uzasadniającej odstąpienie, w przypadku, gdy:</w:t>
      </w:r>
    </w:p>
    <w:p w14:paraId="184B6643" w14:textId="147489F5" w:rsidR="00F7734C" w:rsidRPr="00766241" w:rsidRDefault="00F7734C" w:rsidP="00F7734C">
      <w:pPr>
        <w:spacing w:after="0" w:line="360" w:lineRule="auto"/>
        <w:ind w:left="567" w:hanging="283"/>
        <w:jc w:val="both"/>
        <w:rPr>
          <w:rFonts w:ascii="Arial" w:hAnsi="Arial" w:cs="Arial"/>
        </w:rPr>
      </w:pPr>
      <w:r w:rsidRPr="00766241">
        <w:rPr>
          <w:rFonts w:ascii="Arial" w:hAnsi="Arial" w:cs="Arial"/>
        </w:rPr>
        <w:t xml:space="preserve">a) </w:t>
      </w:r>
      <w:r w:rsidR="001513C3" w:rsidRPr="00766241">
        <w:rPr>
          <w:rFonts w:ascii="Arial" w:hAnsi="Arial" w:cs="Arial"/>
        </w:rPr>
        <w:t xml:space="preserve">zwłoka Zamawiającego w przekazaniu </w:t>
      </w:r>
      <w:r w:rsidR="006E2BD7">
        <w:rPr>
          <w:rFonts w:ascii="Arial" w:hAnsi="Arial" w:cs="Arial"/>
        </w:rPr>
        <w:t>raportu</w:t>
      </w:r>
      <w:r w:rsidR="001513C3" w:rsidRPr="00766241">
        <w:rPr>
          <w:rFonts w:ascii="Arial" w:hAnsi="Arial" w:cs="Arial"/>
        </w:rPr>
        <w:t xml:space="preserve"> lub Terenu budowy,  przekracza 30 dni;</w:t>
      </w:r>
    </w:p>
    <w:p w14:paraId="79EE4F6B" w14:textId="77777777" w:rsidR="00F7734C" w:rsidRPr="00766241" w:rsidRDefault="00F7734C" w:rsidP="00F7734C">
      <w:pPr>
        <w:spacing w:after="0" w:line="360" w:lineRule="auto"/>
        <w:ind w:left="567" w:hanging="283"/>
        <w:jc w:val="both"/>
        <w:rPr>
          <w:rFonts w:ascii="Arial" w:hAnsi="Arial" w:cs="Arial"/>
        </w:rPr>
      </w:pPr>
      <w:r w:rsidRPr="00766241">
        <w:rPr>
          <w:rFonts w:ascii="Arial" w:hAnsi="Arial" w:cs="Arial"/>
        </w:rPr>
        <w:t xml:space="preserve">b) </w:t>
      </w:r>
      <w:r w:rsidR="001513C3" w:rsidRPr="00766241">
        <w:rPr>
          <w:rFonts w:ascii="Arial" w:hAnsi="Arial" w:cs="Arial"/>
        </w:rPr>
        <w:t>zwłoka Zamawiającego w podpisaniu protokołu odbioru przekracza 30 dni;</w:t>
      </w:r>
    </w:p>
    <w:p w14:paraId="414E91F6" w14:textId="37F24CD8" w:rsidR="001513C3" w:rsidRPr="00766241" w:rsidRDefault="00F7734C" w:rsidP="00F7734C">
      <w:pPr>
        <w:spacing w:after="0" w:line="360" w:lineRule="auto"/>
        <w:ind w:left="567" w:hanging="283"/>
        <w:jc w:val="both"/>
        <w:rPr>
          <w:rFonts w:ascii="Arial" w:hAnsi="Arial" w:cs="Arial"/>
        </w:rPr>
      </w:pPr>
      <w:r w:rsidRPr="00766241">
        <w:rPr>
          <w:rFonts w:ascii="Arial" w:hAnsi="Arial" w:cs="Arial"/>
        </w:rPr>
        <w:t xml:space="preserve">c) </w:t>
      </w:r>
      <w:r w:rsidR="001513C3" w:rsidRPr="00766241">
        <w:rPr>
          <w:rFonts w:ascii="Arial" w:hAnsi="Arial" w:cs="Arial"/>
        </w:rPr>
        <w:t>Wykonawca nie otrzyma kwoty należnej według protokołu odbioru i załączonego do niego zestawienia wartości wykonanych robót w terminie 30 dni od upływu terminu płatności, z wyjątkiem uzasadnionych potrąceń w szczególności z tytułu roszczeń Zamawiającego lub kar</w:t>
      </w:r>
      <w:r w:rsidR="005C407C">
        <w:rPr>
          <w:rFonts w:ascii="Arial" w:hAnsi="Arial" w:cs="Arial"/>
        </w:rPr>
        <w:t xml:space="preserve"> umownych, na skutek polecenia Kierownika Wydziału Ciepłowniczego </w:t>
      </w:r>
      <w:r w:rsidR="001513C3" w:rsidRPr="00766241">
        <w:rPr>
          <w:rFonts w:ascii="Arial" w:hAnsi="Arial" w:cs="Arial"/>
        </w:rPr>
        <w:t xml:space="preserve"> dokonanego wpisem do Dziennika budowy przerwa lub opóźnienie w wykonywaniu robót trwa dłużej niż 30 dni, bez należytego uzasadnienia.</w:t>
      </w:r>
    </w:p>
    <w:p w14:paraId="2E2B91BF" w14:textId="77777777" w:rsidR="00F7734C" w:rsidRPr="00766241" w:rsidRDefault="00F7734C" w:rsidP="00F7734C">
      <w:pPr>
        <w:spacing w:after="0" w:line="360" w:lineRule="auto"/>
        <w:ind w:left="284" w:hanging="284"/>
        <w:jc w:val="both"/>
        <w:rPr>
          <w:rFonts w:ascii="Arial" w:hAnsi="Arial" w:cs="Arial"/>
        </w:rPr>
      </w:pPr>
      <w:r w:rsidRPr="00766241">
        <w:rPr>
          <w:rFonts w:ascii="Arial" w:hAnsi="Arial" w:cs="Arial"/>
        </w:rPr>
        <w:t xml:space="preserve">2. </w:t>
      </w:r>
      <w:r w:rsidR="001513C3" w:rsidRPr="00766241">
        <w:rPr>
          <w:rFonts w:ascii="Arial" w:hAnsi="Arial" w:cs="Arial"/>
        </w:rPr>
        <w:t>Wykonawca udziela rękojmi i gwarancji jakości w zakresie określonym w Umowie na część zobowiązania wykonaną przed odstąpieniem od Umowy.</w:t>
      </w:r>
    </w:p>
    <w:p w14:paraId="425F0B46" w14:textId="77777777" w:rsidR="00F7734C" w:rsidRPr="00766241" w:rsidRDefault="00F7734C" w:rsidP="00F7734C">
      <w:pPr>
        <w:spacing w:after="0" w:line="360" w:lineRule="auto"/>
        <w:ind w:left="284" w:hanging="284"/>
        <w:jc w:val="both"/>
        <w:rPr>
          <w:rFonts w:ascii="Arial" w:hAnsi="Arial" w:cs="Arial"/>
        </w:rPr>
      </w:pPr>
      <w:r w:rsidRPr="00766241">
        <w:rPr>
          <w:rFonts w:ascii="Arial" w:hAnsi="Arial" w:cs="Arial"/>
        </w:rPr>
        <w:t xml:space="preserve">3. </w:t>
      </w:r>
      <w:r w:rsidR="001513C3" w:rsidRPr="00766241">
        <w:rPr>
          <w:rFonts w:ascii="Arial" w:hAnsi="Arial" w:cs="Arial"/>
        </w:rPr>
        <w:t>Odstąpienie od Umowy następuje za pośrednictwem listu poleconego za potwierdzeniem odbioru lub w formie pisma złożonego w siedzibie Stron za pokwitowaniem, z chwilą otrzymania oświadczenia o odstąpieniu przez daną Stronę.</w:t>
      </w:r>
    </w:p>
    <w:p w14:paraId="6D29D272" w14:textId="77777777" w:rsidR="00F7734C" w:rsidRPr="00766241" w:rsidRDefault="00F7734C" w:rsidP="00F7734C">
      <w:pPr>
        <w:spacing w:after="0" w:line="360" w:lineRule="auto"/>
        <w:ind w:left="284" w:hanging="284"/>
        <w:jc w:val="both"/>
        <w:rPr>
          <w:rFonts w:ascii="Arial" w:hAnsi="Arial" w:cs="Arial"/>
        </w:rPr>
      </w:pPr>
      <w:r w:rsidRPr="00766241">
        <w:rPr>
          <w:rFonts w:ascii="Arial" w:hAnsi="Arial" w:cs="Arial"/>
        </w:rPr>
        <w:t xml:space="preserve">4. </w:t>
      </w:r>
      <w:r w:rsidR="001513C3" w:rsidRPr="00766241">
        <w:rPr>
          <w:rFonts w:ascii="Arial" w:hAnsi="Arial" w:cs="Arial"/>
        </w:rPr>
        <w:t>W przypadku odstąpienia od umowy, Wykonawcę oraz Zamawiającego obciążają następujące obowiązki szczegółowe:</w:t>
      </w:r>
    </w:p>
    <w:p w14:paraId="5DF3CD99" w14:textId="77777777" w:rsidR="00F7734C" w:rsidRPr="00766241" w:rsidRDefault="00F7734C" w:rsidP="00F7734C">
      <w:pPr>
        <w:spacing w:after="0" w:line="360" w:lineRule="auto"/>
        <w:ind w:left="567" w:hanging="283"/>
        <w:jc w:val="both"/>
        <w:rPr>
          <w:rFonts w:ascii="Arial" w:hAnsi="Arial" w:cs="Arial"/>
        </w:rPr>
      </w:pPr>
      <w:r w:rsidRPr="00766241">
        <w:rPr>
          <w:rFonts w:ascii="Arial" w:hAnsi="Arial" w:cs="Arial"/>
        </w:rPr>
        <w:t xml:space="preserve">1) </w:t>
      </w:r>
      <w:r w:rsidR="001513C3" w:rsidRPr="00766241">
        <w:rPr>
          <w:rFonts w:ascii="Arial" w:hAnsi="Arial" w:cs="Arial"/>
        </w:rPr>
        <w:t>w terminie 14 dni od daty odstąpienia od umowy, Wykonawca przy udziale Zamawiającego sporządzi szczegółowy protokół inwentaryzacji robót w toku, według stanu na dzień odstąpienia;</w:t>
      </w:r>
    </w:p>
    <w:p w14:paraId="0CE6CE92" w14:textId="77777777" w:rsidR="00F7734C" w:rsidRPr="00766241" w:rsidRDefault="00F7734C" w:rsidP="00F7734C">
      <w:pPr>
        <w:spacing w:after="0" w:line="360" w:lineRule="auto"/>
        <w:ind w:left="567" w:hanging="283"/>
        <w:jc w:val="both"/>
        <w:rPr>
          <w:rFonts w:ascii="Arial" w:hAnsi="Arial" w:cs="Arial"/>
        </w:rPr>
      </w:pPr>
      <w:r w:rsidRPr="00766241">
        <w:rPr>
          <w:rFonts w:ascii="Arial" w:hAnsi="Arial" w:cs="Arial"/>
        </w:rPr>
        <w:t xml:space="preserve">2) </w:t>
      </w:r>
      <w:r w:rsidR="001513C3" w:rsidRPr="00766241">
        <w:rPr>
          <w:rFonts w:ascii="Arial" w:hAnsi="Arial" w:cs="Arial"/>
        </w:rPr>
        <w:t>Wykonawca zabezpieczy przerwane roboty w zakresie obustronnie uzgodnionym na koszt tej Strony, z przyczyny której nastąpiło odstąpienie od umowy;</w:t>
      </w:r>
    </w:p>
    <w:p w14:paraId="7FB9B51A" w14:textId="77777777" w:rsidR="00F7734C" w:rsidRPr="00766241" w:rsidRDefault="00F7734C" w:rsidP="00F7734C">
      <w:pPr>
        <w:spacing w:after="0" w:line="360" w:lineRule="auto"/>
        <w:ind w:left="567" w:hanging="283"/>
        <w:jc w:val="both"/>
        <w:rPr>
          <w:rFonts w:ascii="Arial" w:hAnsi="Arial" w:cs="Arial"/>
        </w:rPr>
      </w:pPr>
      <w:r w:rsidRPr="00766241">
        <w:rPr>
          <w:rFonts w:ascii="Arial" w:hAnsi="Arial" w:cs="Arial"/>
        </w:rPr>
        <w:t xml:space="preserve">3) </w:t>
      </w:r>
      <w:r w:rsidR="001513C3" w:rsidRPr="00766241">
        <w:rPr>
          <w:rFonts w:ascii="Arial" w:hAnsi="Arial" w:cs="Aria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5B0AA670" w14:textId="77777777" w:rsidR="00F7734C" w:rsidRPr="00766241" w:rsidRDefault="00F7734C" w:rsidP="00F7734C">
      <w:pPr>
        <w:spacing w:after="0" w:line="360" w:lineRule="auto"/>
        <w:ind w:left="567" w:hanging="283"/>
        <w:jc w:val="both"/>
        <w:rPr>
          <w:rFonts w:ascii="Arial" w:hAnsi="Arial" w:cs="Arial"/>
        </w:rPr>
      </w:pPr>
      <w:r w:rsidRPr="00766241">
        <w:rPr>
          <w:rFonts w:ascii="Arial" w:hAnsi="Arial" w:cs="Arial"/>
        </w:rPr>
        <w:t xml:space="preserve">4) </w:t>
      </w:r>
      <w:r w:rsidR="001513C3" w:rsidRPr="00766241">
        <w:rPr>
          <w:rFonts w:ascii="Arial" w:hAnsi="Arial" w:cs="Arial"/>
        </w:rPr>
        <w:t>Wykonawca zgłosi do dokonania przez Zamawiającego odbioru robót przerwanych oraz robót zabezpieczających, jeżeli odstąpienie od umowy nastąpiło z przyczyn, za które Wykonawca nie odpowiada;</w:t>
      </w:r>
    </w:p>
    <w:p w14:paraId="7887408F" w14:textId="77777777" w:rsidR="00F7734C" w:rsidRPr="00766241" w:rsidRDefault="00F7734C" w:rsidP="00F7734C">
      <w:pPr>
        <w:spacing w:after="0" w:line="360" w:lineRule="auto"/>
        <w:ind w:left="567" w:hanging="283"/>
        <w:jc w:val="both"/>
        <w:rPr>
          <w:rFonts w:ascii="Arial" w:hAnsi="Arial" w:cs="Arial"/>
        </w:rPr>
      </w:pPr>
      <w:r w:rsidRPr="00766241">
        <w:rPr>
          <w:rFonts w:ascii="Arial" w:hAnsi="Arial" w:cs="Arial"/>
        </w:rPr>
        <w:t xml:space="preserve">5) </w:t>
      </w:r>
      <w:r w:rsidR="001513C3" w:rsidRPr="00766241">
        <w:rPr>
          <w:rFonts w:ascii="Arial" w:hAnsi="Arial" w:cs="Arial"/>
        </w:rPr>
        <w:t>Wykonawca niezwłocznie, najpóźniej w terminie 30 dni od daty odstąpienia od umowy, usunie z terenu budowy urządzenia przez niego dostarczone lub wzniesione.</w:t>
      </w:r>
    </w:p>
    <w:p w14:paraId="10862309" w14:textId="77777777" w:rsidR="00F7734C" w:rsidRPr="00766241" w:rsidRDefault="00F7734C" w:rsidP="00F7734C">
      <w:pPr>
        <w:spacing w:after="0" w:line="360" w:lineRule="auto"/>
        <w:ind w:left="284" w:hanging="284"/>
        <w:jc w:val="both"/>
        <w:rPr>
          <w:rFonts w:ascii="Arial" w:hAnsi="Arial" w:cs="Arial"/>
        </w:rPr>
      </w:pPr>
      <w:r w:rsidRPr="00766241">
        <w:rPr>
          <w:rFonts w:ascii="Arial" w:hAnsi="Arial" w:cs="Arial"/>
        </w:rPr>
        <w:t xml:space="preserve">5. </w:t>
      </w:r>
      <w:r w:rsidR="001513C3" w:rsidRPr="00766241">
        <w:rPr>
          <w:rFonts w:ascii="Arial" w:hAnsi="Arial" w:cs="Arial"/>
        </w:rPr>
        <w:t>Zamawiający w razie odstąpienia od umowy z przyczyn, za które Wykonawca nie ponosi odpowiedzialności, zobowiązany jest w terminie 30 dni od daty odstąpienia od umowy do:</w:t>
      </w:r>
    </w:p>
    <w:p w14:paraId="65DBDFB3" w14:textId="77777777" w:rsidR="00F7734C" w:rsidRPr="00766241" w:rsidRDefault="00F7734C" w:rsidP="00F7734C">
      <w:pPr>
        <w:spacing w:after="0" w:line="360" w:lineRule="auto"/>
        <w:ind w:left="567" w:hanging="283"/>
        <w:jc w:val="both"/>
        <w:rPr>
          <w:rFonts w:ascii="Arial" w:hAnsi="Arial" w:cs="Arial"/>
        </w:rPr>
      </w:pPr>
      <w:r w:rsidRPr="00766241">
        <w:rPr>
          <w:rFonts w:ascii="Arial" w:hAnsi="Arial" w:cs="Arial"/>
        </w:rPr>
        <w:t xml:space="preserve">1) </w:t>
      </w:r>
      <w:r w:rsidR="001513C3" w:rsidRPr="00766241">
        <w:rPr>
          <w:rFonts w:ascii="Arial" w:hAnsi="Arial" w:cs="Arial"/>
        </w:rPr>
        <w:t>dokonania odbioru robót przerwanych oraz zapłaty wynagrodzenia za roboty, które zostały wykonane do dnia odstąpienia od umowy,</w:t>
      </w:r>
    </w:p>
    <w:p w14:paraId="21AD6ADF" w14:textId="0976D741" w:rsidR="001513C3" w:rsidRPr="00766241" w:rsidRDefault="00F7734C" w:rsidP="00F7734C">
      <w:pPr>
        <w:spacing w:after="0" w:line="360" w:lineRule="auto"/>
        <w:ind w:left="567" w:hanging="283"/>
        <w:jc w:val="both"/>
        <w:rPr>
          <w:rFonts w:ascii="Arial" w:hAnsi="Arial" w:cs="Arial"/>
        </w:rPr>
      </w:pPr>
      <w:r w:rsidRPr="00766241">
        <w:rPr>
          <w:rFonts w:ascii="Arial" w:hAnsi="Arial" w:cs="Arial"/>
        </w:rPr>
        <w:lastRenderedPageBreak/>
        <w:t xml:space="preserve">2) </w:t>
      </w:r>
      <w:r w:rsidR="001513C3" w:rsidRPr="00766241">
        <w:rPr>
          <w:rFonts w:ascii="Arial" w:hAnsi="Arial" w:cs="Arial"/>
        </w:rPr>
        <w:t>przejęcia od Wykonawcy terenu budowy.</w:t>
      </w:r>
    </w:p>
    <w:p w14:paraId="67CA222C" w14:textId="77777777" w:rsidR="00F7734C" w:rsidRPr="00766241" w:rsidRDefault="00F7734C" w:rsidP="00F7734C">
      <w:pPr>
        <w:spacing w:after="0" w:line="360" w:lineRule="auto"/>
        <w:ind w:left="284" w:hanging="284"/>
        <w:jc w:val="both"/>
        <w:rPr>
          <w:rFonts w:ascii="Arial" w:hAnsi="Arial" w:cs="Arial"/>
        </w:rPr>
      </w:pPr>
      <w:r w:rsidRPr="00766241">
        <w:rPr>
          <w:rFonts w:ascii="Arial" w:hAnsi="Arial" w:cs="Arial"/>
        </w:rPr>
        <w:t xml:space="preserve">6. </w:t>
      </w:r>
      <w:r w:rsidR="001513C3" w:rsidRPr="00766241">
        <w:rPr>
          <w:rFonts w:ascii="Arial" w:hAnsi="Arial" w:cs="Arial"/>
        </w:rPr>
        <w:t>Sposób obliczenia należnego wynagrodzenia Wykonawcy z tytułu wykonania części umowy nastąpi na podstawie protokolarnego ustalenia przez Zamawiającego i Wykonawcę w oparciu o kosztorysy powykonawcze przygotowane przez Wykonawcę.</w:t>
      </w:r>
    </w:p>
    <w:p w14:paraId="62D86068" w14:textId="363B9CD7" w:rsidR="001513C3" w:rsidRPr="00766241" w:rsidRDefault="00F7734C" w:rsidP="00F7734C">
      <w:pPr>
        <w:spacing w:after="0" w:line="360" w:lineRule="auto"/>
        <w:ind w:left="284" w:hanging="284"/>
        <w:jc w:val="both"/>
        <w:rPr>
          <w:rFonts w:ascii="Arial" w:hAnsi="Arial" w:cs="Arial"/>
        </w:rPr>
      </w:pPr>
      <w:r w:rsidRPr="00766241">
        <w:rPr>
          <w:rFonts w:ascii="Arial" w:hAnsi="Arial" w:cs="Arial"/>
        </w:rPr>
        <w:t xml:space="preserve">7. </w:t>
      </w:r>
      <w:r w:rsidR="001513C3" w:rsidRPr="00766241">
        <w:rPr>
          <w:rFonts w:ascii="Arial" w:hAnsi="Arial" w:cs="Arial"/>
        </w:rPr>
        <w:t xml:space="preserve">Wynagrodzenie należne Wykonawcy za zabezpieczenie przerwanych prac nastąpi na podstawie kosztorysów powykonawczych przygotowanych przez Wykonawcę a zatwierdzonych przez </w:t>
      </w:r>
      <w:r w:rsidR="005C407C">
        <w:rPr>
          <w:rFonts w:ascii="Arial" w:hAnsi="Arial" w:cs="Arial"/>
        </w:rPr>
        <w:t>Kierownika Wydziału Ciepłowniczego.</w:t>
      </w:r>
    </w:p>
    <w:p w14:paraId="7D3E07DB" w14:textId="1D42B3CA" w:rsidR="001513C3" w:rsidRPr="00766241" w:rsidRDefault="001513C3" w:rsidP="00853323">
      <w:pPr>
        <w:spacing w:after="0" w:line="360" w:lineRule="auto"/>
        <w:ind w:left="284" w:hanging="284"/>
        <w:jc w:val="both"/>
        <w:rPr>
          <w:rFonts w:ascii="Arial" w:hAnsi="Arial" w:cs="Arial"/>
        </w:rPr>
      </w:pPr>
    </w:p>
    <w:p w14:paraId="5DA00D7C" w14:textId="77777777" w:rsidR="00093A37" w:rsidRPr="00766241" w:rsidRDefault="00093A37" w:rsidP="00853323">
      <w:pPr>
        <w:pStyle w:val="Normalny1"/>
        <w:autoSpaceDE w:val="0"/>
        <w:spacing w:line="360" w:lineRule="auto"/>
        <w:jc w:val="center"/>
        <w:rPr>
          <w:rFonts w:ascii="Arial" w:hAnsi="Arial" w:cs="Arial"/>
          <w:b/>
          <w:kern w:val="0"/>
          <w:sz w:val="22"/>
          <w:szCs w:val="22"/>
        </w:rPr>
      </w:pPr>
      <w:bookmarkStart w:id="10" w:name="_Hlk10014830"/>
      <w:r w:rsidRPr="00766241">
        <w:rPr>
          <w:rFonts w:ascii="Arial" w:hAnsi="Arial" w:cs="Arial"/>
          <w:b/>
          <w:sz w:val="22"/>
          <w:szCs w:val="22"/>
        </w:rPr>
        <w:t>§ 13</w:t>
      </w:r>
    </w:p>
    <w:p w14:paraId="46B4006F" w14:textId="77777777" w:rsidR="006A7FD2" w:rsidRPr="00766241" w:rsidRDefault="006A7FD2" w:rsidP="00853323">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 xml:space="preserve">1. </w:t>
      </w:r>
      <w:r w:rsidR="00093A37" w:rsidRPr="00766241">
        <w:rPr>
          <w:rFonts w:ascii="Arial" w:hAnsi="Arial" w:cs="Arial"/>
          <w:lang w:eastAsia="pl-PL"/>
        </w:rPr>
        <w:t>Zamawiający dopuszcza niżej wymienione zmiany postanowień zawartej umowy  zgodnie z art. 455 ust. 1 pkt 1 ustawy Prawo zamówień publicznych, w następujących przypadkach:</w:t>
      </w:r>
    </w:p>
    <w:p w14:paraId="71451352" w14:textId="77777777" w:rsidR="006A7FD2" w:rsidRPr="00766241" w:rsidRDefault="006A7FD2"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1) </w:t>
      </w:r>
      <w:r w:rsidR="00093A37" w:rsidRPr="00766241">
        <w:rPr>
          <w:rFonts w:ascii="Arial" w:hAnsi="Arial" w:cs="Arial"/>
          <w:lang w:eastAsia="pl-PL"/>
        </w:rPr>
        <w:t>Zmiana terminu realizacji zamówienia będzie możliwa w przypadku:</w:t>
      </w:r>
    </w:p>
    <w:p w14:paraId="378E9A25" w14:textId="77777777" w:rsidR="006A7FD2" w:rsidRPr="00766241" w:rsidRDefault="006A7FD2"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a) </w:t>
      </w:r>
      <w:r w:rsidR="00093A37" w:rsidRPr="00766241">
        <w:rPr>
          <w:rFonts w:ascii="Arial" w:hAnsi="Arial" w:cs="Arial"/>
          <w:lang w:eastAsia="pl-PL"/>
        </w:rPr>
        <w:t>działań organów administracji i innych podmiotów o kompetencjach zbliżonych do organów administracji, w szczególności eksploatatorów infrastruktury oraz właścicieli gruntów pod inwestycję, w tym:</w:t>
      </w:r>
    </w:p>
    <w:p w14:paraId="781CB588" w14:textId="77777777" w:rsidR="006A7FD2" w:rsidRPr="00766241" w:rsidRDefault="006A7FD2"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 </w:t>
      </w:r>
      <w:r w:rsidR="00093A37" w:rsidRPr="00766241">
        <w:rPr>
          <w:rFonts w:ascii="Arial" w:hAnsi="Arial" w:cs="Arial"/>
          <w:lang w:eastAsia="pl-PL"/>
        </w:rPr>
        <w:t>przekroczenie zakreślonych przez prawo lub regulaminy, a jeśli takich regulacji nie ma – typowych w danych okolicznościach, terminów wydawania przez organy administracji lub inne podmioty decyzji, zezwoleń, uzgodnień itp.,</w:t>
      </w:r>
    </w:p>
    <w:p w14:paraId="49E902DD" w14:textId="77777777" w:rsidR="006A7FD2" w:rsidRPr="00766241" w:rsidRDefault="006A7FD2"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 </w:t>
      </w:r>
      <w:r w:rsidR="00093A37" w:rsidRPr="00766241">
        <w:rPr>
          <w:rFonts w:ascii="Arial" w:hAnsi="Arial" w:cs="Arial"/>
          <w:lang w:eastAsia="pl-PL"/>
        </w:rPr>
        <w:t>odmowy wydania przez organy administracji lub inne podmioty wymaganych decyzji, zezwoleń, uzgodnień z przyczyn niezawinionych przez Wykonawcę, w tym odmowy udostępnienia przez właścicieli nieruchomości do celów realizacji inwestycji, przesunięcie terminu wykonania umowy nastąpi o czas niezbędny na ustanie ww. czynników.</w:t>
      </w:r>
    </w:p>
    <w:p w14:paraId="1904EB0C" w14:textId="77777777" w:rsidR="006A7FD2" w:rsidRPr="00766241" w:rsidRDefault="006A7FD2"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b) </w:t>
      </w:r>
      <w:r w:rsidR="00093A37" w:rsidRPr="00766241">
        <w:rPr>
          <w:rFonts w:ascii="Arial" w:hAnsi="Arial" w:cs="Arial"/>
          <w:lang w:eastAsia="pl-PL"/>
        </w:rPr>
        <w:t>zmiany przepisów powodujących konieczność uzyskania dokumentów, które te przepisy narzucają - w takim przypadku termin realizacji umowy zostanie wydłużony o czas niezbędny do uzyskania tych dokumentów,</w:t>
      </w:r>
    </w:p>
    <w:p w14:paraId="07644063" w14:textId="70410D01" w:rsidR="006A7FD2" w:rsidRPr="00766241" w:rsidRDefault="006A7FD2"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c) </w:t>
      </w:r>
      <w:r w:rsidR="00093A37" w:rsidRPr="00766241">
        <w:rPr>
          <w:rFonts w:ascii="Arial" w:hAnsi="Arial" w:cs="Arial"/>
          <w:lang w:eastAsia="pl-PL"/>
        </w:rPr>
        <w:t>działania siły wyższej, uniemożliwiającego wykonanie robót w określonym pierwotnym terminie - w takim przypadku termin realizacji umowy zostanie wydłużony o czas działania siły wyższej oraz potrzebny do usunięcia skutków tego działania, przez siłę wyższą Strony rozumieją wyjątkowe wydarzenia i okoliczności, nieprzewidziane i nagłe, w szczególności</w:t>
      </w:r>
      <w:r w:rsidR="005C407C">
        <w:rPr>
          <w:rFonts w:ascii="Arial" w:hAnsi="Arial" w:cs="Arial"/>
          <w:lang w:eastAsia="pl-PL"/>
        </w:rPr>
        <w:t>:</w:t>
      </w:r>
    </w:p>
    <w:p w14:paraId="5BEF30A8" w14:textId="77777777" w:rsidR="006A7FD2" w:rsidRPr="00766241" w:rsidRDefault="006A7FD2"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 </w:t>
      </w:r>
      <w:r w:rsidR="00093A37" w:rsidRPr="00766241">
        <w:rPr>
          <w:rFonts w:ascii="Arial" w:hAnsi="Arial" w:cs="Arial"/>
          <w:lang w:eastAsia="pl-PL"/>
        </w:rPr>
        <w:t>zaburzenia życia społecznego np.: wojna, terroryzm, niepokoje, zamieszki, strajk, epidemie,</w:t>
      </w:r>
    </w:p>
    <w:p w14:paraId="715A1C9A" w14:textId="77777777" w:rsidR="006A7FD2" w:rsidRPr="00766241" w:rsidRDefault="006A7FD2"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 </w:t>
      </w:r>
      <w:r w:rsidR="00093A37" w:rsidRPr="00766241">
        <w:rPr>
          <w:rFonts w:ascii="Arial" w:hAnsi="Arial" w:cs="Arial"/>
          <w:lang w:eastAsia="pl-PL"/>
        </w:rPr>
        <w:t>klęski żywiołowe np.: huragany, powodzie, pożary, aktywność wulkaniczna, katastrofy,</w:t>
      </w:r>
    </w:p>
    <w:p w14:paraId="33905BF9" w14:textId="31A3E2E6" w:rsidR="00AB1DAE" w:rsidRPr="00766241" w:rsidRDefault="006A7FD2"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lastRenderedPageBreak/>
        <w:t xml:space="preserve">d) </w:t>
      </w:r>
      <w:r w:rsidR="00093A37" w:rsidRPr="00766241">
        <w:rPr>
          <w:rFonts w:ascii="Arial" w:hAnsi="Arial" w:cs="Arial"/>
          <w:lang w:eastAsia="pl-PL"/>
        </w:rPr>
        <w:t xml:space="preserve">zaistnienia niesprzyjających warunków atmosferycznych innych niż charakterystyczne dla naszego obszaru klimatycznego, uniemożliwiających wykonanie prac budowlanych lub spełnienie wymogów technologicznych, udokumentowanych w dzienniku budowy (fakt ten musi zostać udokumentowany wpisem kierownika budowy do dziennika budowy i musi zostać potwierdzony przez </w:t>
      </w:r>
      <w:r w:rsidR="005C407C">
        <w:rPr>
          <w:rFonts w:ascii="Arial" w:hAnsi="Arial" w:cs="Arial"/>
          <w:lang w:eastAsia="pl-PL"/>
        </w:rPr>
        <w:t>Kierownika Wydziału Ciepłowniczego</w:t>
      </w:r>
      <w:r w:rsidR="00093A37" w:rsidRPr="00766241">
        <w:rPr>
          <w:rFonts w:ascii="Arial" w:hAnsi="Arial" w:cs="Arial"/>
          <w:lang w:eastAsia="pl-PL"/>
        </w:rPr>
        <w:t xml:space="preserve"> - w takim przypadku termin realizacji umowy zostanie wydłużony o czas trwania niesprzyjających warunków atmosferycznych oraz czas potrzebny do usunięcia skutków niesprzyjających warunków atmosferycznych (Za charakterystyczne warunki atmosferyczne uważa się typowe dla okresu 5 letniego, licząc od daty składania oferty wstecz. Nie uważa się za nietypowe krótkotrwałe, gwałtowne opady deszczu, gradobicie, burze z wyładowaniami, które są zjawiskami występującymi w naszej strefie klimatycznej. Obowiązek przedłożenia dokumentów na okoliczność wykazania warunków nietypowych leży po stronie Wykonawcy),</w:t>
      </w:r>
    </w:p>
    <w:p w14:paraId="640205E7" w14:textId="77777777" w:rsidR="00AB1DAE" w:rsidRPr="00766241" w:rsidRDefault="00AB1DAE"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e) </w:t>
      </w:r>
      <w:r w:rsidR="00093A37" w:rsidRPr="00766241">
        <w:rPr>
          <w:rFonts w:ascii="Arial" w:hAnsi="Arial" w:cs="Arial"/>
          <w:lang w:eastAsia="pl-PL"/>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 takim przypadku termin realizacji umowy zostanie wydłużony o czas niezbędny do wykonania ww. robót i zamówień dodatkowych,</w:t>
      </w:r>
    </w:p>
    <w:p w14:paraId="21E0A876" w14:textId="0F9D3F95" w:rsidR="00093A37" w:rsidRPr="00766241" w:rsidRDefault="00AB1DAE"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f) </w:t>
      </w:r>
      <w:r w:rsidR="00093A37" w:rsidRPr="00766241">
        <w:rPr>
          <w:rFonts w:ascii="Arial" w:hAnsi="Arial" w:cs="Arial"/>
          <w:lang w:eastAsia="pl-PL"/>
        </w:rPr>
        <w:t>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 w takiej sytuacji termin realizacji umowy zostanie wydłużony o czas, na który w/w okoliczności wstrzymały realizację umowy.</w:t>
      </w:r>
    </w:p>
    <w:p w14:paraId="6C3195C0" w14:textId="77777777" w:rsidR="00AB1DAE" w:rsidRPr="00766241" w:rsidRDefault="00AB1DAE"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2) </w:t>
      </w:r>
      <w:r w:rsidR="00093A37" w:rsidRPr="00766241">
        <w:rPr>
          <w:rFonts w:ascii="Arial" w:hAnsi="Arial" w:cs="Arial"/>
          <w:lang w:eastAsia="pl-PL"/>
        </w:rPr>
        <w:t>Zmiana w zakresie materiałów, parametrów technicznych, technologii wykonania robót budowlanych, sposobu i zakresu wykonania przedmiotu Umowy będzie możliwa w przypadku :</w:t>
      </w:r>
    </w:p>
    <w:p w14:paraId="4208BDCA" w14:textId="7FC9E3D9" w:rsidR="00AB1DAE" w:rsidRPr="00766241" w:rsidRDefault="00AB1DAE"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a) </w:t>
      </w:r>
      <w:r w:rsidR="00093A37" w:rsidRPr="00766241">
        <w:rPr>
          <w:rFonts w:ascii="Arial" w:hAnsi="Arial" w:cs="Arial"/>
          <w:lang w:eastAsia="pl-PL"/>
        </w:rPr>
        <w:t xml:space="preserve">konieczności zrealizowania jakiejkolwiek części robót, objętej przedmiotem Umowy, przy zastosowaniu odmiennych rozwiązań technicznych lub technologicznych, niż wskazane w </w:t>
      </w:r>
      <w:r w:rsidR="00C00C5E">
        <w:rPr>
          <w:rFonts w:ascii="Arial" w:hAnsi="Arial" w:cs="Arial"/>
          <w:lang w:eastAsia="pl-PL"/>
        </w:rPr>
        <w:t>raporcie</w:t>
      </w:r>
      <w:r w:rsidR="00093A37" w:rsidRPr="00766241">
        <w:rPr>
          <w:rFonts w:ascii="Arial" w:hAnsi="Arial" w:cs="Arial"/>
          <w:lang w:eastAsia="pl-PL"/>
        </w:rPr>
        <w:t>, a wynik</w:t>
      </w:r>
      <w:r w:rsidR="00C00C5E">
        <w:rPr>
          <w:rFonts w:ascii="Arial" w:hAnsi="Arial" w:cs="Arial"/>
          <w:lang w:eastAsia="pl-PL"/>
        </w:rPr>
        <w:t>ających ze stwierdzonych Wad tego raportu</w:t>
      </w:r>
      <w:r w:rsidR="00093A37" w:rsidRPr="00766241">
        <w:rPr>
          <w:rFonts w:ascii="Arial" w:hAnsi="Arial" w:cs="Arial"/>
          <w:lang w:eastAsia="pl-PL"/>
        </w:rPr>
        <w:t xml:space="preserve"> lub zmiany stanu prawnego w oparciu, o który je przygotowano, gdyby zastosowanie przewidzianych rozwiązań groziło niewykonaniem lub nienależytym wykonaniem przedmiotu Umowy,</w:t>
      </w:r>
    </w:p>
    <w:p w14:paraId="1853E661" w14:textId="3116164A" w:rsidR="00AB1DAE" w:rsidRPr="00766241" w:rsidRDefault="00AB1DAE"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b) </w:t>
      </w:r>
      <w:r w:rsidR="00093A37" w:rsidRPr="00766241">
        <w:rPr>
          <w:rFonts w:ascii="Arial" w:hAnsi="Arial" w:cs="Arial"/>
          <w:lang w:eastAsia="pl-PL"/>
        </w:rPr>
        <w:t xml:space="preserve">wystąpienia warunków terenu budowy odbiegających w sposób istotny od przyjętych w </w:t>
      </w:r>
      <w:r w:rsidR="00C00C5E">
        <w:rPr>
          <w:rFonts w:ascii="Arial" w:hAnsi="Arial" w:cs="Arial"/>
          <w:lang w:eastAsia="pl-PL"/>
        </w:rPr>
        <w:t>raporcie</w:t>
      </w:r>
      <w:r w:rsidR="00093A37" w:rsidRPr="00766241">
        <w:rPr>
          <w:rFonts w:ascii="Arial" w:hAnsi="Arial" w:cs="Arial"/>
          <w:lang w:eastAsia="pl-PL"/>
        </w:rPr>
        <w:t>,</w:t>
      </w:r>
    </w:p>
    <w:p w14:paraId="04823BCB" w14:textId="77777777" w:rsidR="00AB1DAE" w:rsidRPr="00766241" w:rsidRDefault="00AB1DAE"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lastRenderedPageBreak/>
        <w:t xml:space="preserve">c) </w:t>
      </w:r>
      <w:r w:rsidR="00093A37" w:rsidRPr="00766241">
        <w:rPr>
          <w:rFonts w:ascii="Arial" w:hAnsi="Arial" w:cs="Arial"/>
          <w:lang w:eastAsia="pl-PL"/>
        </w:rPr>
        <w:t>konieczności zrealizowania przedmiotu Umowy przy zastosowaniu innych rozwiązań technicznych lub materiałowych ze względu na zmiany obowiązującego prawa,</w:t>
      </w:r>
    </w:p>
    <w:p w14:paraId="7FA4D48A" w14:textId="77777777" w:rsidR="00AB1DAE" w:rsidRPr="00766241" w:rsidRDefault="00AB1DAE"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d) </w:t>
      </w:r>
      <w:r w:rsidR="00093A37" w:rsidRPr="00766241">
        <w:rPr>
          <w:rFonts w:ascii="Arial" w:hAnsi="Arial" w:cs="Arial"/>
          <w:lang w:eastAsia="pl-PL"/>
        </w:rPr>
        <w:t>wystąpienia niebezpieczeństwa kolizji z planowanymi lub równolegle prowadzonymi przez inne podmioty inwestycjami w zakresie niezbędnym do uniknięcia lub usunięcia tych kolizji,</w:t>
      </w:r>
    </w:p>
    <w:p w14:paraId="1904AD1F" w14:textId="77777777" w:rsidR="00AB1DAE" w:rsidRPr="00766241" w:rsidRDefault="00AB1DAE"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e) </w:t>
      </w:r>
      <w:r w:rsidR="00093A37" w:rsidRPr="00766241">
        <w:rPr>
          <w:rFonts w:ascii="Arial" w:hAnsi="Arial" w:cs="Arial"/>
          <w:lang w:eastAsia="pl-PL"/>
        </w:rPr>
        <w:t>wystąpienia Siły wyższej uniemożliwiającej wykonanie przedmiotu Umowy zgodnie z jej postanowieniami.</w:t>
      </w:r>
    </w:p>
    <w:p w14:paraId="7C0006EC" w14:textId="38D971BD" w:rsidR="00093A37" w:rsidRPr="00766241" w:rsidRDefault="00AB1DAE"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f) </w:t>
      </w:r>
      <w:r w:rsidR="00093A37" w:rsidRPr="00766241">
        <w:rPr>
          <w:rFonts w:ascii="Arial" w:hAnsi="Arial" w:cs="Arial"/>
          <w:lang w:eastAsia="pl-PL"/>
        </w:rPr>
        <w:t>konieczności zmiany materiałów budowlanych, sprzętu, urządzeń, rozwiązań technicznych / technologicznych, w sytuacji gdy wykorzystanie materiałów budowlanych sprzętu, urządzeń, rozwiązań technicznych/technologicznych wskazanych w dokumentacji projektowej stanie się niemożliwe z powodu zaprzestania produkcji, 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zamówienia, postępem technologicznym lub zmianą obowiązujących przepisów; powyższa zmiana umowy jest dopuszczalna pod warunkiem zmiany na materiały, urządzenia i sprzęt, posiadające co najmniej takie parametry jakościowe i cechy użytkowe, jak te, które stanowiły podstawę wyboru oferty (jak te wskazane w </w:t>
      </w:r>
      <w:r w:rsidR="005919FE">
        <w:rPr>
          <w:rFonts w:ascii="Arial" w:hAnsi="Arial" w:cs="Arial"/>
          <w:lang w:eastAsia="pl-PL"/>
        </w:rPr>
        <w:t>raporcie</w:t>
      </w:r>
      <w:r w:rsidR="00093A37" w:rsidRPr="00766241">
        <w:rPr>
          <w:rFonts w:ascii="Arial" w:hAnsi="Arial" w:cs="Arial"/>
          <w:lang w:eastAsia="pl-PL"/>
        </w:rPr>
        <w:t>) lub że w trakcie realizacji zamówienia zastosowane zostaną lepszej jakości materiały budowlane lub inne parametry, pod warunkiem niezwiększania ceny.</w:t>
      </w:r>
    </w:p>
    <w:p w14:paraId="2AF2605A" w14:textId="77777777" w:rsidR="006662FA" w:rsidRPr="00766241" w:rsidRDefault="006662FA" w:rsidP="00853323">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 xml:space="preserve">2. </w:t>
      </w:r>
      <w:r w:rsidR="00093A37" w:rsidRPr="00766241">
        <w:rPr>
          <w:rFonts w:ascii="Arial" w:hAnsi="Arial" w:cs="Arial"/>
          <w:lang w:eastAsia="pl-PL"/>
        </w:rPr>
        <w:t>W celu dokonania zmiany zapisów umowy wnioskowanych przez Stronę, zobowiązana jest ona złożyć pisemny wniosek  z propozycją zmiany warunków umowy wraz z ich uzasadnieniem.  Wniosek, powinien zostać przekazany niezwłocznie, jednakże nie później niż w terminie 14 dni od dnia, w którym Strona dowiedziała się, lub powinna dowiedzieć się o danym zdarzeniu lub okolicznościach będących podstawą do zmiany umowy.</w:t>
      </w:r>
    </w:p>
    <w:p w14:paraId="44DFBCA7" w14:textId="77777777" w:rsidR="006662FA" w:rsidRPr="00766241" w:rsidRDefault="006662FA" w:rsidP="00853323">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 xml:space="preserve">3. </w:t>
      </w:r>
      <w:r w:rsidR="00093A37" w:rsidRPr="00766241">
        <w:rPr>
          <w:rFonts w:ascii="Arial" w:hAnsi="Arial" w:cs="Arial"/>
          <w:lang w:eastAsia="pl-PL"/>
        </w:rPr>
        <w:t>W terminie 14 dni roboczych od dnia otrzymania wniosku, o którym mowa w ust.2, Strona zobowiązana jest do pisemnego ustosunkowania się do zgłoszonego żądania zmiany Umowy, i przekazania go drugiej Stronie wraz z uzasadnieniem, zarówno w przypadku odmowy, jak i akceptacji żądania zmiany.</w:t>
      </w:r>
    </w:p>
    <w:p w14:paraId="6777C412" w14:textId="77777777" w:rsidR="006662FA" w:rsidRPr="00766241" w:rsidRDefault="006662FA" w:rsidP="00853323">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 xml:space="preserve">4. </w:t>
      </w:r>
      <w:r w:rsidR="00093A37" w:rsidRPr="00766241">
        <w:rPr>
          <w:rFonts w:ascii="Arial" w:hAnsi="Arial" w:cs="Arial"/>
          <w:lang w:eastAsia="pl-PL"/>
        </w:rPr>
        <w:t>Wszelkie zmiany Umowy są dokonywane przez umocowanych przedstawicieli Zamawiającego i Wykonawcy w formie pisemnej w drodze aneksu Umowy opatrzonych datą oraz kolejnymi numerami, pod rygorem nieważności.</w:t>
      </w:r>
      <w:bookmarkEnd w:id="10"/>
    </w:p>
    <w:p w14:paraId="195BCB32" w14:textId="77777777" w:rsidR="006662FA" w:rsidRPr="00766241" w:rsidRDefault="006662FA" w:rsidP="00853323">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 xml:space="preserve">5. </w:t>
      </w:r>
      <w:r w:rsidR="00093A37" w:rsidRPr="00766241">
        <w:rPr>
          <w:rFonts w:ascii="Arial" w:hAnsi="Arial" w:cs="Arial"/>
          <w:lang w:eastAsia="pl-PL"/>
        </w:rPr>
        <w:t>W razie wątpliwości, przyjmuje się, że nie stanowią zmiany Umowy następujące zmiany:</w:t>
      </w:r>
    </w:p>
    <w:p w14:paraId="54570D6A" w14:textId="77777777" w:rsidR="006662FA" w:rsidRPr="00766241" w:rsidRDefault="006662FA" w:rsidP="00853323">
      <w:pPr>
        <w:keepLines/>
        <w:autoSpaceDE w:val="0"/>
        <w:spacing w:after="0" w:line="360" w:lineRule="auto"/>
        <w:ind w:left="567" w:hanging="283"/>
        <w:jc w:val="both"/>
        <w:rPr>
          <w:rFonts w:ascii="Arial" w:eastAsia="TimesNewRomanPS-BoldMT" w:hAnsi="Arial" w:cs="Arial"/>
        </w:rPr>
      </w:pPr>
      <w:r w:rsidRPr="00766241">
        <w:rPr>
          <w:rFonts w:ascii="Arial" w:hAnsi="Arial" w:cs="Arial"/>
          <w:lang w:eastAsia="pl-PL"/>
        </w:rPr>
        <w:t xml:space="preserve">1) </w:t>
      </w:r>
      <w:r w:rsidR="00093A37" w:rsidRPr="00766241">
        <w:rPr>
          <w:rFonts w:ascii="Arial" w:eastAsia="TimesNewRomanPS-BoldMT" w:hAnsi="Arial" w:cs="Arial"/>
        </w:rPr>
        <w:t>danych związanych z obsługą administracyjno-organizacyjną Umowy,</w:t>
      </w:r>
    </w:p>
    <w:p w14:paraId="5CE1BD5A" w14:textId="77777777" w:rsidR="006662FA" w:rsidRPr="00766241" w:rsidRDefault="006662FA" w:rsidP="00853323">
      <w:pPr>
        <w:keepLines/>
        <w:autoSpaceDE w:val="0"/>
        <w:spacing w:after="0" w:line="360" w:lineRule="auto"/>
        <w:ind w:left="567" w:hanging="283"/>
        <w:jc w:val="both"/>
        <w:rPr>
          <w:rFonts w:ascii="Arial" w:eastAsia="TimesNewRomanPS-BoldMT" w:hAnsi="Arial" w:cs="Arial"/>
        </w:rPr>
      </w:pPr>
      <w:r w:rsidRPr="00766241">
        <w:rPr>
          <w:rFonts w:ascii="Arial" w:eastAsia="TimesNewRomanPS-BoldMT" w:hAnsi="Arial" w:cs="Arial"/>
        </w:rPr>
        <w:t xml:space="preserve">2) </w:t>
      </w:r>
      <w:r w:rsidR="00093A37" w:rsidRPr="00766241">
        <w:rPr>
          <w:rFonts w:ascii="Arial" w:eastAsia="TimesNewRomanPS-BoldMT" w:hAnsi="Arial" w:cs="Arial"/>
        </w:rPr>
        <w:t xml:space="preserve">danych teleadresowych, </w:t>
      </w:r>
    </w:p>
    <w:p w14:paraId="1B4785A7" w14:textId="77777777" w:rsidR="006662FA" w:rsidRPr="00766241" w:rsidRDefault="006662FA" w:rsidP="00853323">
      <w:pPr>
        <w:keepLines/>
        <w:autoSpaceDE w:val="0"/>
        <w:spacing w:after="0" w:line="360" w:lineRule="auto"/>
        <w:ind w:left="567" w:hanging="283"/>
        <w:jc w:val="both"/>
        <w:rPr>
          <w:rFonts w:ascii="Arial" w:eastAsia="TimesNewRomanPS-BoldMT" w:hAnsi="Arial" w:cs="Arial"/>
        </w:rPr>
      </w:pPr>
      <w:r w:rsidRPr="00766241">
        <w:rPr>
          <w:rFonts w:ascii="Arial" w:eastAsia="TimesNewRomanPS-BoldMT" w:hAnsi="Arial" w:cs="Arial"/>
        </w:rPr>
        <w:lastRenderedPageBreak/>
        <w:t xml:space="preserve">3) </w:t>
      </w:r>
      <w:r w:rsidR="00093A37" w:rsidRPr="00766241">
        <w:rPr>
          <w:rFonts w:ascii="Arial" w:eastAsia="TimesNewRomanPS-BoldMT" w:hAnsi="Arial" w:cs="Arial"/>
        </w:rPr>
        <w:t>danych rejestrowych,</w:t>
      </w:r>
    </w:p>
    <w:p w14:paraId="421D52DE" w14:textId="0F6D3F30" w:rsidR="00093A37" w:rsidRPr="00766241" w:rsidRDefault="006662FA" w:rsidP="00853323">
      <w:pPr>
        <w:keepLines/>
        <w:autoSpaceDE w:val="0"/>
        <w:spacing w:after="0" w:line="360" w:lineRule="auto"/>
        <w:ind w:left="567" w:hanging="283"/>
        <w:jc w:val="both"/>
        <w:rPr>
          <w:rFonts w:ascii="Arial" w:hAnsi="Arial" w:cs="Arial"/>
          <w:lang w:eastAsia="pl-PL"/>
        </w:rPr>
      </w:pPr>
      <w:r w:rsidRPr="00766241">
        <w:rPr>
          <w:rFonts w:ascii="Arial" w:eastAsia="TimesNewRomanPS-BoldMT" w:hAnsi="Arial" w:cs="Arial"/>
        </w:rPr>
        <w:t xml:space="preserve">4) </w:t>
      </w:r>
      <w:r w:rsidR="00093A37" w:rsidRPr="00766241">
        <w:rPr>
          <w:rFonts w:ascii="Arial" w:eastAsia="TimesNewRomanPS-BoldMT" w:hAnsi="Arial" w:cs="Arial"/>
        </w:rPr>
        <w:t>będące następstwem sukcesji uniwersalnej po jednej ze stron Umowy.</w:t>
      </w:r>
    </w:p>
    <w:p w14:paraId="22F80D93" w14:textId="77777777" w:rsidR="00093A37" w:rsidRPr="00766241" w:rsidRDefault="00093A37" w:rsidP="00860C56">
      <w:pPr>
        <w:spacing w:after="0" w:line="360" w:lineRule="auto"/>
        <w:ind w:left="284" w:hanging="284"/>
        <w:jc w:val="both"/>
        <w:rPr>
          <w:rFonts w:ascii="Arial" w:hAnsi="Arial" w:cs="Arial"/>
        </w:rPr>
      </w:pPr>
    </w:p>
    <w:p w14:paraId="63641886" w14:textId="77777777" w:rsidR="00860C56" w:rsidRPr="00766241" w:rsidRDefault="00860C56" w:rsidP="00860C56">
      <w:pPr>
        <w:pStyle w:val="Normalny1"/>
        <w:keepNext/>
        <w:tabs>
          <w:tab w:val="left" w:pos="426"/>
        </w:tabs>
        <w:autoSpaceDE w:val="0"/>
        <w:spacing w:line="360" w:lineRule="auto"/>
        <w:jc w:val="center"/>
        <w:rPr>
          <w:rFonts w:ascii="Arial" w:eastAsia="TimesNewRomanPS-BoldMT" w:hAnsi="Arial" w:cs="Arial"/>
          <w:b/>
          <w:bCs/>
          <w:sz w:val="22"/>
          <w:szCs w:val="22"/>
        </w:rPr>
      </w:pPr>
      <w:bookmarkStart w:id="11" w:name="_Hlk10014866"/>
      <w:bookmarkEnd w:id="8"/>
      <w:r w:rsidRPr="00766241">
        <w:rPr>
          <w:rFonts w:ascii="Arial" w:eastAsia="TimesNewRomanPS-BoldMT" w:hAnsi="Arial" w:cs="Arial"/>
          <w:b/>
          <w:bCs/>
          <w:sz w:val="22"/>
          <w:szCs w:val="22"/>
        </w:rPr>
        <w:t>§ 14</w:t>
      </w:r>
    </w:p>
    <w:p w14:paraId="678171F0" w14:textId="77777777" w:rsidR="00860C56" w:rsidRPr="00766241" w:rsidRDefault="00860C56" w:rsidP="00860C56">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1. Wykonawca zobowiązuje się zawrzeć umowę lub umowy ubezpieczenia od wszelkiego ryzyka i odpowiedzialności związanej z realizacją umowy, oraz do terminowego opłacania należnych składek ubezpieczeniowych, w zakresie:</w:t>
      </w:r>
    </w:p>
    <w:p w14:paraId="7EA9E4A4" w14:textId="77777777" w:rsidR="00860C56" w:rsidRPr="00057559" w:rsidRDefault="00860C56" w:rsidP="00860C56">
      <w:pPr>
        <w:keepLines/>
        <w:autoSpaceDE w:val="0"/>
        <w:spacing w:after="0" w:line="360" w:lineRule="auto"/>
        <w:ind w:left="567" w:hanging="283"/>
        <w:jc w:val="both"/>
        <w:rPr>
          <w:rFonts w:ascii="Arial" w:eastAsia="TimesNewRomanPS-BoldMT" w:hAnsi="Arial" w:cs="Arial"/>
        </w:rPr>
      </w:pPr>
      <w:r w:rsidRPr="00057559">
        <w:rPr>
          <w:rFonts w:ascii="Arial" w:hAnsi="Arial" w:cs="Arial"/>
          <w:lang w:eastAsia="pl-PL"/>
        </w:rPr>
        <w:t xml:space="preserve">1) </w:t>
      </w:r>
      <w:r w:rsidRPr="00057559">
        <w:rPr>
          <w:rFonts w:ascii="Arial" w:eastAsia="TimesNewRomanPS-BoldMT" w:hAnsi="Arial" w:cs="Arial"/>
        </w:rPr>
        <w:t xml:space="preserve">od </w:t>
      </w:r>
      <w:proofErr w:type="spellStart"/>
      <w:r w:rsidRPr="00057559">
        <w:rPr>
          <w:rFonts w:ascii="Arial" w:eastAsia="TimesNewRomanPS-BoldMT" w:hAnsi="Arial" w:cs="Arial"/>
        </w:rPr>
        <w:t>ryzyk</w:t>
      </w:r>
      <w:proofErr w:type="spellEnd"/>
      <w:r w:rsidRPr="00057559">
        <w:rPr>
          <w:rFonts w:ascii="Arial" w:eastAsia="TimesNewRomanPS-BoldMT" w:hAnsi="Arial" w:cs="Arial"/>
        </w:rPr>
        <w:t xml:space="preserve"> budowlanych z sumą ubezpieczenia nie niższą niż cena ofertowa brutto;</w:t>
      </w:r>
    </w:p>
    <w:p w14:paraId="6FAC14AB" w14:textId="725C7C0F" w:rsidR="00860C56" w:rsidRPr="00766241" w:rsidRDefault="00860C56" w:rsidP="00860C56">
      <w:pPr>
        <w:keepLines/>
        <w:autoSpaceDE w:val="0"/>
        <w:spacing w:after="0" w:line="360" w:lineRule="auto"/>
        <w:ind w:left="567" w:hanging="283"/>
        <w:jc w:val="both"/>
        <w:rPr>
          <w:rFonts w:ascii="Arial" w:eastAsia="TimesNewRomanPS-BoldMT" w:hAnsi="Arial" w:cs="Arial"/>
        </w:rPr>
      </w:pPr>
      <w:r w:rsidRPr="00766241">
        <w:rPr>
          <w:rFonts w:ascii="Arial" w:eastAsia="TimesNewRomanPS-BoldMT" w:hAnsi="Arial" w:cs="Arial"/>
        </w:rPr>
        <w:t xml:space="preserve">2)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2C39B4">
        <w:rPr>
          <w:rFonts w:ascii="Arial" w:eastAsia="TimesNewRomanPS-BoldMT" w:hAnsi="Arial" w:cs="Arial"/>
        </w:rPr>
        <w:t>kwota wynagrodzenia.</w:t>
      </w:r>
    </w:p>
    <w:p w14:paraId="1748EF42" w14:textId="77777777" w:rsidR="00860C56" w:rsidRPr="00766241" w:rsidRDefault="00860C56" w:rsidP="00860C56">
      <w:pPr>
        <w:keepLines/>
        <w:autoSpaceDE w:val="0"/>
        <w:spacing w:after="0" w:line="360" w:lineRule="auto"/>
        <w:ind w:left="567" w:hanging="283"/>
        <w:jc w:val="both"/>
        <w:rPr>
          <w:rFonts w:ascii="Arial" w:hAnsi="Arial" w:cs="Arial"/>
          <w:lang w:eastAsia="pl-PL"/>
        </w:rPr>
      </w:pPr>
      <w:r w:rsidRPr="00766241">
        <w:rPr>
          <w:rFonts w:ascii="Arial" w:eastAsia="TimesNewRomanPS-BoldMT" w:hAnsi="Arial" w:cs="Arial"/>
        </w:rPr>
        <w:t>3) ubezpieczenia kadry, pracowników Wykonawcy oraz każdego Podwykonawcy (dalszego Podwykonawcy), a także wszelkich innych osób realizujących w imieniu Wykonawcy, lub Podwykonawcy roboty budowlane.</w:t>
      </w:r>
    </w:p>
    <w:p w14:paraId="4B6578BD" w14:textId="7DA4D527" w:rsidR="00860C56" w:rsidRPr="00766241" w:rsidRDefault="00860C56" w:rsidP="00860C56">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 xml:space="preserve">2. Umowy ubezpieczenia, o których mowa w ust. 1 muszą być zawarte nie później niż do dnia poprzedzającego dzień, w którym ma nastąpić przekazanie terenu budowy, do podpisania protokołu </w:t>
      </w:r>
      <w:r w:rsidR="005919FE">
        <w:rPr>
          <w:rFonts w:ascii="Arial" w:hAnsi="Arial" w:cs="Arial"/>
          <w:lang w:eastAsia="pl-PL"/>
        </w:rPr>
        <w:t xml:space="preserve">ostatecznego </w:t>
      </w:r>
      <w:r w:rsidRPr="00766241">
        <w:rPr>
          <w:rFonts w:ascii="Arial" w:hAnsi="Arial" w:cs="Arial"/>
          <w:lang w:eastAsia="pl-PL"/>
        </w:rPr>
        <w:t>odbioru końcowego  robót.</w:t>
      </w:r>
    </w:p>
    <w:p w14:paraId="22017B18" w14:textId="77777777" w:rsidR="00860C56" w:rsidRPr="00766241" w:rsidRDefault="00860C56" w:rsidP="00860C56">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3. Koszt umowy lub umów, o których mowa w ust. 1 w szczególności składki ubezpieczeniowe, pokrywa w całości Wykonawca.</w:t>
      </w:r>
    </w:p>
    <w:p w14:paraId="45FFF01C" w14:textId="77777777" w:rsidR="00860C56" w:rsidRPr="00766241" w:rsidRDefault="00860C56" w:rsidP="00860C56">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4. Na wezwanie Zamawiającego Wykonawca przedłoży dokumenty potwierdzające zawarcie umowy /umów ubezpieczenia.</w:t>
      </w:r>
    </w:p>
    <w:p w14:paraId="1D203001" w14:textId="77777777" w:rsidR="00860C56" w:rsidRPr="00766241" w:rsidRDefault="00860C56" w:rsidP="00860C56">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5. W razie wydłużenia czasu realizacji umowy, Wykonawca zobowiązuje się do przedłużenia ubezpieczenia i złożenia Zamawiającemu dokumentu potwierdzającego wykonanie powyższego obowiązku.</w:t>
      </w:r>
    </w:p>
    <w:p w14:paraId="751F5E82" w14:textId="424AE4B6" w:rsidR="00860C56" w:rsidRPr="00766241" w:rsidRDefault="00860C56" w:rsidP="00243759">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6. Wykonawca nie jest uprawniony do dokonywania zmian warunków ubezpieczenia bez uprzedniej zgody Zamawiającego wyrażonej na piśmie.</w:t>
      </w:r>
      <w:bookmarkEnd w:id="11"/>
    </w:p>
    <w:p w14:paraId="4A81C065" w14:textId="77777777" w:rsidR="00DC0608" w:rsidRPr="00766241" w:rsidRDefault="00DC0608" w:rsidP="00243759">
      <w:pPr>
        <w:widowControl w:val="0"/>
        <w:tabs>
          <w:tab w:val="left" w:pos="426"/>
        </w:tabs>
        <w:spacing w:after="0" w:line="360" w:lineRule="auto"/>
        <w:ind w:left="284" w:hanging="284"/>
        <w:jc w:val="both"/>
        <w:rPr>
          <w:rFonts w:ascii="Arial" w:hAnsi="Arial" w:cs="Arial"/>
        </w:rPr>
      </w:pPr>
    </w:p>
    <w:bookmarkEnd w:id="5"/>
    <w:p w14:paraId="6E1CD76B" w14:textId="77777777" w:rsidR="00243759" w:rsidRPr="00766241" w:rsidRDefault="00243759" w:rsidP="00243759">
      <w:pPr>
        <w:pStyle w:val="Normalny1"/>
        <w:tabs>
          <w:tab w:val="left" w:pos="426"/>
        </w:tabs>
        <w:autoSpaceDE w:val="0"/>
        <w:spacing w:line="360" w:lineRule="auto"/>
        <w:jc w:val="center"/>
        <w:rPr>
          <w:rFonts w:ascii="Arial" w:eastAsia="TimesNewRomanPS-BoldMT" w:hAnsi="Arial" w:cs="Arial"/>
          <w:b/>
          <w:bCs/>
          <w:sz w:val="22"/>
          <w:szCs w:val="22"/>
        </w:rPr>
      </w:pPr>
      <w:r w:rsidRPr="00766241">
        <w:rPr>
          <w:rFonts w:ascii="Arial" w:eastAsia="TimesNewRomanPS-BoldMT" w:hAnsi="Arial" w:cs="Arial"/>
          <w:b/>
          <w:bCs/>
          <w:sz w:val="22"/>
          <w:szCs w:val="22"/>
        </w:rPr>
        <w:t>§ 15</w:t>
      </w:r>
    </w:p>
    <w:p w14:paraId="35E88A74" w14:textId="77777777" w:rsidR="00243759" w:rsidRPr="00766241" w:rsidRDefault="00243759" w:rsidP="00243759">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 xml:space="preserve">1. 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37050BE" w14:textId="77777777" w:rsidR="00243759" w:rsidRPr="00766241" w:rsidRDefault="00243759" w:rsidP="00243759">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lastRenderedPageBreak/>
        <w:t>2. W przypadku Wykonawcy będącego Konsorcjum, z wnioskiem do Zamawiającego o wyrażenie zgody na dokonanie czynności, o której mowa w ust. 1, występuje podmiot reprezentujący wszystkich członków Konsorcjum, zgodnie z posiadanym pełnomocnictwem.</w:t>
      </w:r>
    </w:p>
    <w:p w14:paraId="4E43E5A8" w14:textId="77777777" w:rsidR="00243759" w:rsidRPr="00766241" w:rsidRDefault="00243759" w:rsidP="00243759">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3. 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0E7C1FFC" w14:textId="39DD6C10" w:rsidR="00243759" w:rsidRPr="00766241" w:rsidRDefault="00243759" w:rsidP="00243759">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4. Cesja, przelew lub czynność wywołująca podobne skutki, dokonane bez pisemnej zgody Zamawiającego, są względem Zamawiającego bezskuteczne.</w:t>
      </w:r>
    </w:p>
    <w:p w14:paraId="7E876B04" w14:textId="77777777" w:rsidR="00243759" w:rsidRPr="00766241" w:rsidRDefault="00243759" w:rsidP="00281EF2">
      <w:pPr>
        <w:keepLines/>
        <w:autoSpaceDE w:val="0"/>
        <w:spacing w:after="0" w:line="360" w:lineRule="auto"/>
        <w:ind w:left="284" w:hanging="284"/>
        <w:jc w:val="both"/>
        <w:rPr>
          <w:rFonts w:ascii="Arial" w:hAnsi="Arial" w:cs="Arial"/>
          <w:lang w:eastAsia="pl-PL"/>
        </w:rPr>
      </w:pPr>
    </w:p>
    <w:p w14:paraId="4AE3C2A4" w14:textId="77777777" w:rsidR="00243759" w:rsidRPr="00766241" w:rsidRDefault="00243759" w:rsidP="00281EF2">
      <w:pPr>
        <w:pStyle w:val="Normalny1"/>
        <w:tabs>
          <w:tab w:val="left" w:pos="426"/>
        </w:tabs>
        <w:autoSpaceDE w:val="0"/>
        <w:spacing w:line="360" w:lineRule="auto"/>
        <w:jc w:val="center"/>
        <w:rPr>
          <w:rFonts w:ascii="Arial" w:eastAsia="TimesNewRomanPS-BoldMT" w:hAnsi="Arial" w:cs="Arial"/>
          <w:b/>
          <w:bCs/>
          <w:sz w:val="22"/>
          <w:szCs w:val="22"/>
        </w:rPr>
      </w:pPr>
      <w:r w:rsidRPr="00766241">
        <w:rPr>
          <w:rFonts w:ascii="Arial" w:eastAsia="TimesNewRomanPS-BoldMT" w:hAnsi="Arial" w:cs="Arial"/>
          <w:b/>
          <w:bCs/>
          <w:sz w:val="22"/>
          <w:szCs w:val="22"/>
        </w:rPr>
        <w:t>§ 16</w:t>
      </w:r>
    </w:p>
    <w:p w14:paraId="223968DF" w14:textId="77777777" w:rsidR="00281EF2" w:rsidRPr="00766241" w:rsidRDefault="00281EF2" w:rsidP="00281EF2">
      <w:pPr>
        <w:keepLines/>
        <w:autoSpaceDE w:val="0"/>
        <w:spacing w:after="0" w:line="360" w:lineRule="auto"/>
        <w:ind w:left="284" w:hanging="284"/>
        <w:jc w:val="both"/>
        <w:rPr>
          <w:rFonts w:ascii="Arial" w:hAnsi="Arial" w:cs="Arial"/>
          <w:lang w:eastAsia="pl-PL"/>
        </w:rPr>
      </w:pPr>
      <w:bookmarkStart w:id="12" w:name="_Hlk10014940"/>
      <w:r w:rsidRPr="00766241">
        <w:rPr>
          <w:rFonts w:ascii="Arial" w:hAnsi="Arial" w:cs="Arial"/>
          <w:lang w:eastAsia="pl-PL"/>
        </w:rPr>
        <w:t xml:space="preserve">1. </w:t>
      </w:r>
      <w:r w:rsidR="00243759" w:rsidRPr="00766241">
        <w:rPr>
          <w:rFonts w:ascii="Arial" w:hAnsi="Arial" w:cs="Arial"/>
          <w:lang w:eastAsia="pl-PL"/>
        </w:rPr>
        <w:t>Gdyby jakikolwiek warunek umowy stał się nieskuteczny lub niewykonalny, nie wpływa to na ważność umowy jako całości.</w:t>
      </w:r>
    </w:p>
    <w:p w14:paraId="7904B1AE" w14:textId="77777777" w:rsidR="00281EF2" w:rsidRPr="00766241" w:rsidRDefault="00281EF2" w:rsidP="00281EF2">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 xml:space="preserve">2. </w:t>
      </w:r>
      <w:r w:rsidR="00243759" w:rsidRPr="00766241">
        <w:rPr>
          <w:rFonts w:ascii="Arial" w:hAnsi="Arial" w:cs="Arial"/>
          <w:lang w:eastAsia="pl-PL"/>
        </w:rPr>
        <w:t>Strony postanawiają, iż w przypadku zaistnienia sporu na podstawie niniejszej umowy podejmą próby zmierzające do ugodowego jego zakończenia (co nie stanowi zapisu na sąd polubowny, w rozumieniu przepisów Kodeksu postępowania cywilnego).</w:t>
      </w:r>
    </w:p>
    <w:p w14:paraId="68E3A4D3" w14:textId="77777777" w:rsidR="00281EF2" w:rsidRPr="00766241" w:rsidRDefault="00281EF2" w:rsidP="00281EF2">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 xml:space="preserve">3. </w:t>
      </w:r>
      <w:r w:rsidR="00243759" w:rsidRPr="00766241">
        <w:rPr>
          <w:rFonts w:ascii="Arial" w:hAnsi="Arial" w:cs="Arial"/>
          <w:lang w:eastAsia="pl-PL"/>
        </w:rPr>
        <w:t>W sprawach nie uregulowanych niniejszą umową stosuje się przepisy Kodeksu cywilnego, ustawy Prawo budowlane, ustawy Prawo zamówień publicznych.</w:t>
      </w:r>
    </w:p>
    <w:p w14:paraId="0CD443A9" w14:textId="77777777" w:rsidR="00281EF2" w:rsidRPr="00766241" w:rsidRDefault="00281EF2" w:rsidP="00281EF2">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 xml:space="preserve">4. </w:t>
      </w:r>
      <w:r w:rsidR="00243759" w:rsidRPr="00766241">
        <w:rPr>
          <w:rFonts w:ascii="Arial" w:hAnsi="Arial" w:cs="Arial"/>
          <w:lang w:eastAsia="pl-PL"/>
        </w:rPr>
        <w:t>Strony postanawiają, iż właściwym do rozstrzygania sporów wynikłych na podstawie niniejszej umowy jest sąd powszechny właściwy dla siedziby Zamawiającego.</w:t>
      </w:r>
    </w:p>
    <w:p w14:paraId="6ACFA2CC" w14:textId="2786011F" w:rsidR="00243759" w:rsidRPr="00766241" w:rsidRDefault="00281EF2" w:rsidP="00281EF2">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 xml:space="preserve">5. </w:t>
      </w:r>
      <w:r w:rsidR="00243759" w:rsidRPr="00766241">
        <w:rPr>
          <w:rFonts w:ascii="Arial" w:hAnsi="Arial" w:cs="Arial"/>
          <w:lang w:eastAsia="pl-PL"/>
        </w:rPr>
        <w:t>Umowę sporządzono w </w:t>
      </w:r>
      <w:r w:rsidRPr="00766241">
        <w:rPr>
          <w:rFonts w:ascii="Arial" w:hAnsi="Arial" w:cs="Arial"/>
          <w:lang w:eastAsia="pl-PL"/>
        </w:rPr>
        <w:t xml:space="preserve"> 2</w:t>
      </w:r>
      <w:r w:rsidR="00243759" w:rsidRPr="00766241">
        <w:rPr>
          <w:rFonts w:ascii="Arial" w:hAnsi="Arial" w:cs="Arial"/>
          <w:lang w:eastAsia="pl-PL"/>
        </w:rPr>
        <w:t xml:space="preserve"> jednobrzmiących egzemplarzach – </w:t>
      </w:r>
      <w:r w:rsidRPr="00766241">
        <w:rPr>
          <w:rFonts w:ascii="Arial" w:hAnsi="Arial" w:cs="Arial"/>
          <w:lang w:eastAsia="pl-PL"/>
        </w:rPr>
        <w:t>1</w:t>
      </w:r>
      <w:r w:rsidR="00243759" w:rsidRPr="00766241">
        <w:rPr>
          <w:rFonts w:ascii="Arial" w:hAnsi="Arial" w:cs="Arial"/>
          <w:lang w:eastAsia="pl-PL"/>
        </w:rPr>
        <w:t> egzemplarz dla Zamawiającego i 1 egzemplarz dla Wykonawcy.</w:t>
      </w:r>
    </w:p>
    <w:bookmarkEnd w:id="12"/>
    <w:p w14:paraId="3AA56498" w14:textId="77777777" w:rsidR="00243759" w:rsidRPr="00766241" w:rsidRDefault="00243759" w:rsidP="00243759">
      <w:pPr>
        <w:pStyle w:val="Normalny1"/>
        <w:tabs>
          <w:tab w:val="left" w:pos="426"/>
        </w:tabs>
        <w:autoSpaceDE w:val="0"/>
        <w:spacing w:line="360" w:lineRule="auto"/>
        <w:rPr>
          <w:rFonts w:ascii="Arial" w:eastAsia="TimesNewRomanPS-BoldMT" w:hAnsi="Arial" w:cs="Arial"/>
          <w:bCs/>
          <w:sz w:val="22"/>
          <w:szCs w:val="22"/>
        </w:rPr>
      </w:pPr>
    </w:p>
    <w:p w14:paraId="7610F80D" w14:textId="77777777" w:rsidR="00243759" w:rsidRPr="00766241" w:rsidRDefault="00243759" w:rsidP="00243759">
      <w:pPr>
        <w:pStyle w:val="Normalny1"/>
        <w:tabs>
          <w:tab w:val="left" w:pos="426"/>
        </w:tabs>
        <w:autoSpaceDE w:val="0"/>
        <w:spacing w:line="360" w:lineRule="auto"/>
        <w:ind w:left="-709"/>
        <w:rPr>
          <w:rStyle w:val="Domylnaczcionkaakapitu4"/>
          <w:rFonts w:ascii="Arial" w:eastAsia="TimesNewRomanPS-BoldMT" w:hAnsi="Arial" w:cs="Arial"/>
          <w:b/>
          <w:sz w:val="22"/>
          <w:szCs w:val="22"/>
        </w:rPr>
      </w:pPr>
    </w:p>
    <w:p w14:paraId="04090CF4" w14:textId="5B7CA30D" w:rsidR="00243759" w:rsidRPr="00243759" w:rsidRDefault="00243759" w:rsidP="00243759">
      <w:pPr>
        <w:pStyle w:val="Normalny1"/>
        <w:tabs>
          <w:tab w:val="left" w:pos="426"/>
        </w:tabs>
        <w:autoSpaceDE w:val="0"/>
        <w:spacing w:line="360" w:lineRule="auto"/>
        <w:ind w:left="-709"/>
        <w:rPr>
          <w:rFonts w:ascii="Arial" w:hAnsi="Arial" w:cs="Arial"/>
          <w:b/>
          <w:sz w:val="22"/>
          <w:szCs w:val="22"/>
        </w:rPr>
      </w:pPr>
      <w:r w:rsidRPr="00766241">
        <w:rPr>
          <w:rStyle w:val="Domylnaczcionkaakapitu4"/>
          <w:rFonts w:ascii="Arial" w:eastAsia="TimesNewRomanPS-BoldMT" w:hAnsi="Arial" w:cs="Arial"/>
          <w:b/>
          <w:sz w:val="22"/>
          <w:szCs w:val="22"/>
        </w:rPr>
        <w:t xml:space="preserve"> </w:t>
      </w:r>
      <w:r w:rsidRPr="00766241">
        <w:rPr>
          <w:rStyle w:val="Domylnaczcionkaakapitu4"/>
          <w:rFonts w:ascii="Arial" w:eastAsia="TimesNewRomanPS-BoldMT" w:hAnsi="Arial" w:cs="Arial"/>
          <w:b/>
          <w:sz w:val="22"/>
          <w:szCs w:val="22"/>
        </w:rPr>
        <w:tab/>
        <w:t xml:space="preserve">Wykonawca </w:t>
      </w:r>
      <w:r w:rsidRPr="00766241">
        <w:rPr>
          <w:rStyle w:val="Domylnaczcionkaakapitu4"/>
          <w:rFonts w:ascii="Arial" w:eastAsia="TimesNewRomanPS-BoldMT" w:hAnsi="Arial" w:cs="Arial"/>
          <w:b/>
          <w:sz w:val="22"/>
          <w:szCs w:val="22"/>
        </w:rPr>
        <w:tab/>
      </w:r>
      <w:r w:rsidRPr="00766241">
        <w:rPr>
          <w:rStyle w:val="Domylnaczcionkaakapitu4"/>
          <w:rFonts w:ascii="Arial" w:eastAsia="TimesNewRomanPS-BoldMT" w:hAnsi="Arial" w:cs="Arial"/>
          <w:b/>
          <w:sz w:val="22"/>
          <w:szCs w:val="22"/>
        </w:rPr>
        <w:tab/>
      </w:r>
      <w:r w:rsidRPr="00766241">
        <w:rPr>
          <w:rStyle w:val="Domylnaczcionkaakapitu4"/>
          <w:rFonts w:ascii="Arial" w:eastAsia="TimesNewRomanPS-BoldMT" w:hAnsi="Arial" w:cs="Arial"/>
          <w:b/>
          <w:sz w:val="22"/>
          <w:szCs w:val="22"/>
        </w:rPr>
        <w:tab/>
      </w:r>
      <w:r w:rsidRPr="00766241">
        <w:rPr>
          <w:rStyle w:val="Domylnaczcionkaakapitu4"/>
          <w:rFonts w:ascii="Arial" w:eastAsia="TimesNewRomanPS-BoldMT" w:hAnsi="Arial" w:cs="Arial"/>
          <w:b/>
          <w:sz w:val="22"/>
          <w:szCs w:val="22"/>
        </w:rPr>
        <w:tab/>
      </w:r>
      <w:r w:rsidRPr="00766241">
        <w:rPr>
          <w:rStyle w:val="Domylnaczcionkaakapitu4"/>
          <w:rFonts w:ascii="Arial" w:eastAsia="TimesNewRomanPS-BoldMT" w:hAnsi="Arial" w:cs="Arial"/>
          <w:b/>
          <w:sz w:val="22"/>
          <w:szCs w:val="22"/>
        </w:rPr>
        <w:tab/>
      </w:r>
      <w:r w:rsidRPr="00766241">
        <w:rPr>
          <w:rStyle w:val="Domylnaczcionkaakapitu4"/>
          <w:rFonts w:ascii="Arial" w:eastAsia="TimesNewRomanPS-BoldMT" w:hAnsi="Arial" w:cs="Arial"/>
          <w:b/>
          <w:sz w:val="22"/>
          <w:szCs w:val="22"/>
        </w:rPr>
        <w:tab/>
      </w:r>
      <w:r w:rsidRPr="00766241">
        <w:rPr>
          <w:rStyle w:val="Domylnaczcionkaakapitu4"/>
          <w:rFonts w:ascii="Arial" w:eastAsia="TimesNewRomanPS-BoldMT" w:hAnsi="Arial" w:cs="Arial"/>
          <w:b/>
          <w:sz w:val="22"/>
          <w:szCs w:val="22"/>
        </w:rPr>
        <w:tab/>
      </w:r>
      <w:r w:rsidRPr="00766241">
        <w:rPr>
          <w:rStyle w:val="Domylnaczcionkaakapitu4"/>
          <w:rFonts w:ascii="Arial" w:eastAsia="TimesNewRomanPS-BoldMT" w:hAnsi="Arial" w:cs="Arial"/>
          <w:b/>
          <w:sz w:val="22"/>
          <w:szCs w:val="22"/>
        </w:rPr>
        <w:tab/>
        <w:t>Zamawiający</w:t>
      </w:r>
    </w:p>
    <w:p w14:paraId="54D18BAA" w14:textId="07C9FBFC" w:rsidR="00D87D39" w:rsidRPr="005700AC" w:rsidRDefault="00D87D39" w:rsidP="00853323">
      <w:pPr>
        <w:spacing w:after="0" w:line="360" w:lineRule="auto"/>
        <w:rPr>
          <w:rFonts w:ascii="Arial" w:hAnsi="Arial" w:cs="Arial"/>
          <w:bCs/>
          <w:lang w:eastAsia="pl-PL"/>
        </w:rPr>
      </w:pPr>
    </w:p>
    <w:sectPr w:rsidR="00D87D39" w:rsidRPr="005700AC">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BBB4" w16cex:dateUtc="2021-08-02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7E6483" w16cid:durableId="24B2BB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3A7C" w14:textId="77777777" w:rsidR="00266FC6" w:rsidRDefault="00266FC6" w:rsidP="005700AC">
      <w:pPr>
        <w:spacing w:after="0" w:line="240" w:lineRule="auto"/>
      </w:pPr>
      <w:r>
        <w:separator/>
      </w:r>
    </w:p>
  </w:endnote>
  <w:endnote w:type="continuationSeparator" w:id="0">
    <w:p w14:paraId="657CED5B" w14:textId="77777777" w:rsidR="00266FC6" w:rsidRDefault="00266FC6" w:rsidP="0057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imesNewRomanPS-BoldMT">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charset w:val="EE"/>
    <w:family w:val="roman"/>
    <w:pitch w:val="default"/>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014338"/>
      <w:docPartObj>
        <w:docPartGallery w:val="Page Numbers (Bottom of Page)"/>
        <w:docPartUnique/>
      </w:docPartObj>
    </w:sdtPr>
    <w:sdtEndPr>
      <w:rPr>
        <w:rFonts w:ascii="Arial" w:hAnsi="Arial" w:cs="Arial"/>
        <w:sz w:val="18"/>
        <w:szCs w:val="18"/>
      </w:rPr>
    </w:sdtEndPr>
    <w:sdtContent>
      <w:p w14:paraId="0C458DE1" w14:textId="79A4AB15" w:rsidR="005700AC" w:rsidRPr="005700AC" w:rsidRDefault="005700AC">
        <w:pPr>
          <w:pStyle w:val="Stopka"/>
          <w:jc w:val="right"/>
          <w:rPr>
            <w:rFonts w:ascii="Arial" w:hAnsi="Arial" w:cs="Arial"/>
            <w:sz w:val="18"/>
            <w:szCs w:val="18"/>
          </w:rPr>
        </w:pPr>
        <w:r w:rsidRPr="005700AC">
          <w:rPr>
            <w:rFonts w:ascii="Arial" w:hAnsi="Arial" w:cs="Arial"/>
            <w:sz w:val="18"/>
            <w:szCs w:val="18"/>
          </w:rPr>
          <w:fldChar w:fldCharType="begin"/>
        </w:r>
        <w:r w:rsidRPr="005700AC">
          <w:rPr>
            <w:rFonts w:ascii="Arial" w:hAnsi="Arial" w:cs="Arial"/>
            <w:sz w:val="18"/>
            <w:szCs w:val="18"/>
          </w:rPr>
          <w:instrText>PAGE   \* MERGEFORMAT</w:instrText>
        </w:r>
        <w:r w:rsidRPr="005700AC">
          <w:rPr>
            <w:rFonts w:ascii="Arial" w:hAnsi="Arial" w:cs="Arial"/>
            <w:sz w:val="18"/>
            <w:szCs w:val="18"/>
          </w:rPr>
          <w:fldChar w:fldCharType="separate"/>
        </w:r>
        <w:r w:rsidR="00E96186">
          <w:rPr>
            <w:rFonts w:ascii="Arial" w:hAnsi="Arial" w:cs="Arial"/>
            <w:noProof/>
            <w:sz w:val="18"/>
            <w:szCs w:val="18"/>
          </w:rPr>
          <w:t>27</w:t>
        </w:r>
        <w:r w:rsidRPr="005700AC">
          <w:rPr>
            <w:rFonts w:ascii="Arial" w:hAnsi="Arial" w:cs="Arial"/>
            <w:sz w:val="18"/>
            <w:szCs w:val="18"/>
          </w:rPr>
          <w:fldChar w:fldCharType="end"/>
        </w:r>
      </w:p>
    </w:sdtContent>
  </w:sdt>
  <w:p w14:paraId="4C3EA9B6" w14:textId="77777777" w:rsidR="005700AC" w:rsidRDefault="005700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80836" w14:textId="77777777" w:rsidR="00266FC6" w:rsidRDefault="00266FC6" w:rsidP="005700AC">
      <w:pPr>
        <w:spacing w:after="0" w:line="240" w:lineRule="auto"/>
      </w:pPr>
      <w:r>
        <w:separator/>
      </w:r>
    </w:p>
  </w:footnote>
  <w:footnote w:type="continuationSeparator" w:id="0">
    <w:p w14:paraId="7103A02C" w14:textId="77777777" w:rsidR="00266FC6" w:rsidRDefault="00266FC6" w:rsidP="00570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659"/>
    <w:multiLevelType w:val="hybridMultilevel"/>
    <w:tmpl w:val="552CDA2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1" w15:restartNumberingAfterBreak="0">
    <w:nsid w:val="0A894C5D"/>
    <w:multiLevelType w:val="singleLevel"/>
    <w:tmpl w:val="71A099A4"/>
    <w:lvl w:ilvl="0">
      <w:start w:val="1"/>
      <w:numFmt w:val="decimal"/>
      <w:lvlText w:val="%1."/>
      <w:lvlJc w:val="left"/>
      <w:pPr>
        <w:tabs>
          <w:tab w:val="num" w:pos="360"/>
        </w:tabs>
        <w:ind w:left="360" w:hanging="360"/>
      </w:pPr>
      <w:rPr>
        <w:b/>
        <w:bCs w:val="0"/>
        <w:sz w:val="24"/>
        <w:szCs w:val="24"/>
      </w:rPr>
    </w:lvl>
  </w:abstractNum>
  <w:abstractNum w:abstractNumId="2" w15:restartNumberingAfterBreak="0">
    <w:nsid w:val="0BFE3E37"/>
    <w:multiLevelType w:val="hybridMultilevel"/>
    <w:tmpl w:val="8BE0766A"/>
    <w:lvl w:ilvl="0" w:tplc="1F02D95E">
      <w:start w:val="1"/>
      <w:numFmt w:val="decimal"/>
      <w:lvlText w:val="%1."/>
      <w:lvlJc w:val="left"/>
      <w:pPr>
        <w:ind w:left="720" w:hanging="360"/>
      </w:pPr>
      <w:rPr>
        <w:rFonts w:eastAsia="TimesNewRomanPS-BoldMT" w:cs="Times New Roman" w:hint="default"/>
        <w:b w:val="0"/>
      </w:rPr>
    </w:lvl>
    <w:lvl w:ilvl="1" w:tplc="7A266B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C1BF2"/>
    <w:multiLevelType w:val="hybridMultilevel"/>
    <w:tmpl w:val="B6BCD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E5031"/>
    <w:multiLevelType w:val="hybridMultilevel"/>
    <w:tmpl w:val="6C881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A55F0"/>
    <w:multiLevelType w:val="hybridMultilevel"/>
    <w:tmpl w:val="6408F3A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716BF9"/>
    <w:multiLevelType w:val="hybridMultilevel"/>
    <w:tmpl w:val="E43A3958"/>
    <w:lvl w:ilvl="0" w:tplc="1F02D95E">
      <w:start w:val="1"/>
      <w:numFmt w:val="decimal"/>
      <w:lvlText w:val="%1."/>
      <w:lvlJc w:val="left"/>
      <w:pPr>
        <w:ind w:left="720" w:hanging="360"/>
      </w:pPr>
      <w:rPr>
        <w:rFonts w:eastAsia="TimesNewRomanPS-BoldMT"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666A1"/>
    <w:multiLevelType w:val="hybridMultilevel"/>
    <w:tmpl w:val="11DA1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924B4"/>
    <w:multiLevelType w:val="hybridMultilevel"/>
    <w:tmpl w:val="920E9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7772B"/>
    <w:multiLevelType w:val="hybridMultilevel"/>
    <w:tmpl w:val="552CDA2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10" w15:restartNumberingAfterBreak="0">
    <w:nsid w:val="1EE31BB6"/>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C62B1"/>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B4C4E"/>
    <w:multiLevelType w:val="hybridMultilevel"/>
    <w:tmpl w:val="2F7893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FD5599"/>
    <w:multiLevelType w:val="hybridMultilevel"/>
    <w:tmpl w:val="15ACB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09386C"/>
    <w:multiLevelType w:val="hybridMultilevel"/>
    <w:tmpl w:val="A8B6D8F8"/>
    <w:lvl w:ilvl="0" w:tplc="299E19B4">
      <w:start w:val="1"/>
      <w:numFmt w:val="decimal"/>
      <w:lvlText w:val="%1."/>
      <w:lvlJc w:val="left"/>
      <w:pPr>
        <w:ind w:left="720" w:hanging="360"/>
      </w:pPr>
      <w:rPr>
        <w:b/>
      </w:rPr>
    </w:lvl>
    <w:lvl w:ilvl="1" w:tplc="5DE458E4">
      <w:start w:val="3"/>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354C55"/>
    <w:multiLevelType w:val="multilevel"/>
    <w:tmpl w:val="497C8254"/>
    <w:name w:val="WW8Num302"/>
    <w:lvl w:ilvl="0">
      <w:start w:val="7"/>
      <w:numFmt w:val="decimal"/>
      <w:lvlText w:val="%1"/>
      <w:lvlJc w:val="left"/>
      <w:pPr>
        <w:tabs>
          <w:tab w:val="num" w:pos="0"/>
        </w:tabs>
        <w:ind w:left="360" w:hanging="360"/>
      </w:pPr>
      <w:rPr>
        <w:rFonts w:hint="default"/>
        <w:szCs w:val="24"/>
      </w:rPr>
    </w:lvl>
    <w:lvl w:ilvl="1">
      <w:start w:val="1"/>
      <w:numFmt w:val="decimal"/>
      <w:lvlText w:val="%2)"/>
      <w:lvlJc w:val="left"/>
      <w:pPr>
        <w:tabs>
          <w:tab w:val="num" w:pos="0"/>
        </w:tabs>
        <w:ind w:left="644" w:hanging="360"/>
      </w:pPr>
      <w:rPr>
        <w:rFonts w:hint="default"/>
        <w:szCs w:val="24"/>
      </w:rPr>
    </w:lvl>
    <w:lvl w:ilvl="2">
      <w:start w:val="1"/>
      <w:numFmt w:val="decimal"/>
      <w:lvlText w:val="%1.%2.%3"/>
      <w:lvlJc w:val="left"/>
      <w:pPr>
        <w:tabs>
          <w:tab w:val="num" w:pos="0"/>
        </w:tabs>
        <w:ind w:left="1288" w:hanging="720"/>
      </w:pPr>
      <w:rPr>
        <w:rFonts w:hint="default"/>
        <w:szCs w:val="24"/>
      </w:rPr>
    </w:lvl>
    <w:lvl w:ilvl="3">
      <w:start w:val="1"/>
      <w:numFmt w:val="decimal"/>
      <w:lvlText w:val="%1.%2.%3.%4"/>
      <w:lvlJc w:val="left"/>
      <w:pPr>
        <w:tabs>
          <w:tab w:val="num" w:pos="0"/>
        </w:tabs>
        <w:ind w:left="1572" w:hanging="720"/>
      </w:pPr>
      <w:rPr>
        <w:rFonts w:hint="default"/>
        <w:szCs w:val="24"/>
      </w:rPr>
    </w:lvl>
    <w:lvl w:ilvl="4">
      <w:start w:val="1"/>
      <w:numFmt w:val="decimal"/>
      <w:lvlText w:val="%1.%2.%3.%4.%5"/>
      <w:lvlJc w:val="left"/>
      <w:pPr>
        <w:tabs>
          <w:tab w:val="num" w:pos="0"/>
        </w:tabs>
        <w:ind w:left="2216" w:hanging="1080"/>
      </w:pPr>
      <w:rPr>
        <w:rFonts w:hint="default"/>
        <w:szCs w:val="24"/>
      </w:rPr>
    </w:lvl>
    <w:lvl w:ilvl="5">
      <w:start w:val="1"/>
      <w:numFmt w:val="decimal"/>
      <w:lvlText w:val="%1.%2.%3.%4.%5.%6"/>
      <w:lvlJc w:val="left"/>
      <w:pPr>
        <w:tabs>
          <w:tab w:val="num" w:pos="0"/>
        </w:tabs>
        <w:ind w:left="2500" w:hanging="1080"/>
      </w:pPr>
      <w:rPr>
        <w:rFonts w:hint="default"/>
        <w:szCs w:val="24"/>
      </w:rPr>
    </w:lvl>
    <w:lvl w:ilvl="6">
      <w:start w:val="1"/>
      <w:numFmt w:val="decimal"/>
      <w:lvlText w:val="%1.%2.%3.%4.%5.%6.%7"/>
      <w:lvlJc w:val="left"/>
      <w:pPr>
        <w:tabs>
          <w:tab w:val="num" w:pos="0"/>
        </w:tabs>
        <w:ind w:left="3144" w:hanging="1440"/>
      </w:pPr>
      <w:rPr>
        <w:rFonts w:hint="default"/>
        <w:szCs w:val="24"/>
      </w:rPr>
    </w:lvl>
    <w:lvl w:ilvl="7">
      <w:start w:val="1"/>
      <w:numFmt w:val="decimal"/>
      <w:lvlText w:val="%1.%2.%3.%4.%5.%6.%7.%8"/>
      <w:lvlJc w:val="left"/>
      <w:pPr>
        <w:tabs>
          <w:tab w:val="num" w:pos="0"/>
        </w:tabs>
        <w:ind w:left="3428" w:hanging="1440"/>
      </w:pPr>
      <w:rPr>
        <w:rFonts w:hint="default"/>
        <w:szCs w:val="24"/>
      </w:rPr>
    </w:lvl>
    <w:lvl w:ilvl="8">
      <w:start w:val="1"/>
      <w:numFmt w:val="decimal"/>
      <w:lvlText w:val="%1.%2.%3.%4.%5.%6.%7.%8.%9"/>
      <w:lvlJc w:val="left"/>
      <w:pPr>
        <w:tabs>
          <w:tab w:val="num" w:pos="0"/>
        </w:tabs>
        <w:ind w:left="4072" w:hanging="1800"/>
      </w:pPr>
      <w:rPr>
        <w:rFonts w:hint="default"/>
        <w:szCs w:val="24"/>
      </w:rPr>
    </w:lvl>
  </w:abstractNum>
  <w:abstractNum w:abstractNumId="16" w15:restartNumberingAfterBreak="0">
    <w:nsid w:val="3A6150F4"/>
    <w:multiLevelType w:val="hybridMultilevel"/>
    <w:tmpl w:val="920E9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9101C"/>
    <w:multiLevelType w:val="hybridMultilevel"/>
    <w:tmpl w:val="59660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CC6080"/>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D1389"/>
    <w:multiLevelType w:val="hybridMultilevel"/>
    <w:tmpl w:val="5BE6E466"/>
    <w:lvl w:ilvl="0" w:tplc="04150011">
      <w:start w:val="1"/>
      <w:numFmt w:val="decimal"/>
      <w:lvlText w:val="%1)"/>
      <w:lvlJc w:val="left"/>
      <w:pPr>
        <w:ind w:left="786"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0" w15:restartNumberingAfterBreak="0">
    <w:nsid w:val="3CA42029"/>
    <w:multiLevelType w:val="hybridMultilevel"/>
    <w:tmpl w:val="095C6318"/>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1" w15:restartNumberingAfterBreak="0">
    <w:nsid w:val="3E767A38"/>
    <w:multiLevelType w:val="hybridMultilevel"/>
    <w:tmpl w:val="095C6318"/>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2" w15:restartNumberingAfterBreak="0">
    <w:nsid w:val="4E6B21C5"/>
    <w:multiLevelType w:val="hybridMultilevel"/>
    <w:tmpl w:val="51906F9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4E9146C6"/>
    <w:multiLevelType w:val="hybridMultilevel"/>
    <w:tmpl w:val="95C4ECD4"/>
    <w:lvl w:ilvl="0" w:tplc="36C46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B95032"/>
    <w:multiLevelType w:val="multilevel"/>
    <w:tmpl w:val="B0EE4710"/>
    <w:name w:val="WW8Num3022"/>
    <w:lvl w:ilvl="0">
      <w:start w:val="7"/>
      <w:numFmt w:val="decimal"/>
      <w:lvlText w:val="%1"/>
      <w:lvlJc w:val="left"/>
      <w:pPr>
        <w:tabs>
          <w:tab w:val="num" w:pos="0"/>
        </w:tabs>
        <w:ind w:left="360" w:hanging="360"/>
      </w:pPr>
      <w:rPr>
        <w:rFonts w:hint="default"/>
        <w:szCs w:val="24"/>
      </w:rPr>
    </w:lvl>
    <w:lvl w:ilvl="1">
      <w:start w:val="1"/>
      <w:numFmt w:val="decimal"/>
      <w:lvlText w:val="%2)"/>
      <w:lvlJc w:val="left"/>
      <w:pPr>
        <w:tabs>
          <w:tab w:val="num" w:pos="0"/>
        </w:tabs>
        <w:ind w:left="644" w:hanging="360"/>
      </w:pPr>
      <w:rPr>
        <w:rFonts w:hint="default"/>
        <w:szCs w:val="24"/>
      </w:rPr>
    </w:lvl>
    <w:lvl w:ilvl="2">
      <w:start w:val="1"/>
      <w:numFmt w:val="decimal"/>
      <w:lvlText w:val="%1.%2.%3"/>
      <w:lvlJc w:val="left"/>
      <w:pPr>
        <w:tabs>
          <w:tab w:val="num" w:pos="0"/>
        </w:tabs>
        <w:ind w:left="1288" w:hanging="720"/>
      </w:pPr>
      <w:rPr>
        <w:rFonts w:hint="default"/>
        <w:szCs w:val="24"/>
      </w:rPr>
    </w:lvl>
    <w:lvl w:ilvl="3">
      <w:start w:val="1"/>
      <w:numFmt w:val="decimal"/>
      <w:lvlText w:val="%1.%2.%3.%4"/>
      <w:lvlJc w:val="left"/>
      <w:pPr>
        <w:tabs>
          <w:tab w:val="num" w:pos="0"/>
        </w:tabs>
        <w:ind w:left="1572" w:hanging="720"/>
      </w:pPr>
      <w:rPr>
        <w:rFonts w:hint="default"/>
        <w:szCs w:val="24"/>
      </w:rPr>
    </w:lvl>
    <w:lvl w:ilvl="4">
      <w:start w:val="1"/>
      <w:numFmt w:val="decimal"/>
      <w:lvlText w:val="%1.%2.%3.%4.%5"/>
      <w:lvlJc w:val="left"/>
      <w:pPr>
        <w:tabs>
          <w:tab w:val="num" w:pos="0"/>
        </w:tabs>
        <w:ind w:left="2216" w:hanging="1080"/>
      </w:pPr>
      <w:rPr>
        <w:rFonts w:hint="default"/>
        <w:szCs w:val="24"/>
      </w:rPr>
    </w:lvl>
    <w:lvl w:ilvl="5">
      <w:start w:val="1"/>
      <w:numFmt w:val="decimal"/>
      <w:lvlText w:val="%1.%2.%3.%4.%5.%6"/>
      <w:lvlJc w:val="left"/>
      <w:pPr>
        <w:tabs>
          <w:tab w:val="num" w:pos="0"/>
        </w:tabs>
        <w:ind w:left="2500" w:hanging="1080"/>
      </w:pPr>
      <w:rPr>
        <w:rFonts w:hint="default"/>
        <w:szCs w:val="24"/>
      </w:rPr>
    </w:lvl>
    <w:lvl w:ilvl="6">
      <w:start w:val="1"/>
      <w:numFmt w:val="decimal"/>
      <w:lvlText w:val="%1.%2.%3.%4.%5.%6.%7"/>
      <w:lvlJc w:val="left"/>
      <w:pPr>
        <w:tabs>
          <w:tab w:val="num" w:pos="0"/>
        </w:tabs>
        <w:ind w:left="3144" w:hanging="1440"/>
      </w:pPr>
      <w:rPr>
        <w:rFonts w:hint="default"/>
        <w:szCs w:val="24"/>
      </w:rPr>
    </w:lvl>
    <w:lvl w:ilvl="7">
      <w:start w:val="1"/>
      <w:numFmt w:val="decimal"/>
      <w:lvlText w:val="%1.%2.%3.%4.%5.%6.%7.%8"/>
      <w:lvlJc w:val="left"/>
      <w:pPr>
        <w:tabs>
          <w:tab w:val="num" w:pos="0"/>
        </w:tabs>
        <w:ind w:left="3428" w:hanging="1440"/>
      </w:pPr>
      <w:rPr>
        <w:rFonts w:hint="default"/>
        <w:szCs w:val="24"/>
      </w:rPr>
    </w:lvl>
    <w:lvl w:ilvl="8">
      <w:start w:val="1"/>
      <w:numFmt w:val="decimal"/>
      <w:lvlText w:val="%1.%2.%3.%4.%5.%6.%7.%8.%9"/>
      <w:lvlJc w:val="left"/>
      <w:pPr>
        <w:tabs>
          <w:tab w:val="num" w:pos="0"/>
        </w:tabs>
        <w:ind w:left="4072" w:hanging="1800"/>
      </w:pPr>
      <w:rPr>
        <w:rFonts w:hint="default"/>
        <w:szCs w:val="24"/>
      </w:rPr>
    </w:lvl>
  </w:abstractNum>
  <w:abstractNum w:abstractNumId="25" w15:restartNumberingAfterBreak="0">
    <w:nsid w:val="4F385695"/>
    <w:multiLevelType w:val="hybridMultilevel"/>
    <w:tmpl w:val="8BE0766A"/>
    <w:lvl w:ilvl="0" w:tplc="1F02D95E">
      <w:start w:val="1"/>
      <w:numFmt w:val="decimal"/>
      <w:lvlText w:val="%1."/>
      <w:lvlJc w:val="left"/>
      <w:pPr>
        <w:ind w:left="720" w:hanging="360"/>
      </w:pPr>
      <w:rPr>
        <w:rFonts w:eastAsia="TimesNewRomanPS-BoldMT" w:cs="Times New Roman" w:hint="default"/>
        <w:b w:val="0"/>
      </w:rPr>
    </w:lvl>
    <w:lvl w:ilvl="1" w:tplc="7A266B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E832FE"/>
    <w:multiLevelType w:val="hybridMultilevel"/>
    <w:tmpl w:val="F110B75E"/>
    <w:lvl w:ilvl="0" w:tplc="04150011">
      <w:start w:val="1"/>
      <w:numFmt w:val="decimal"/>
      <w:lvlText w:val="%1)"/>
      <w:lvlJc w:val="left"/>
      <w:pPr>
        <w:ind w:left="5324" w:hanging="360"/>
      </w:pPr>
    </w:lvl>
    <w:lvl w:ilvl="1" w:tplc="04150019" w:tentative="1">
      <w:start w:val="1"/>
      <w:numFmt w:val="lowerLetter"/>
      <w:lvlText w:val="%2."/>
      <w:lvlJc w:val="left"/>
      <w:pPr>
        <w:ind w:left="6044" w:hanging="360"/>
      </w:pPr>
    </w:lvl>
    <w:lvl w:ilvl="2" w:tplc="0415001B" w:tentative="1">
      <w:start w:val="1"/>
      <w:numFmt w:val="lowerRoman"/>
      <w:lvlText w:val="%3."/>
      <w:lvlJc w:val="right"/>
      <w:pPr>
        <w:ind w:left="6764" w:hanging="180"/>
      </w:pPr>
    </w:lvl>
    <w:lvl w:ilvl="3" w:tplc="0415000F" w:tentative="1">
      <w:start w:val="1"/>
      <w:numFmt w:val="decimal"/>
      <w:lvlText w:val="%4."/>
      <w:lvlJc w:val="left"/>
      <w:pPr>
        <w:ind w:left="7484" w:hanging="360"/>
      </w:pPr>
    </w:lvl>
    <w:lvl w:ilvl="4" w:tplc="04150019" w:tentative="1">
      <w:start w:val="1"/>
      <w:numFmt w:val="lowerLetter"/>
      <w:lvlText w:val="%5."/>
      <w:lvlJc w:val="left"/>
      <w:pPr>
        <w:ind w:left="8204" w:hanging="360"/>
      </w:pPr>
    </w:lvl>
    <w:lvl w:ilvl="5" w:tplc="0415001B" w:tentative="1">
      <w:start w:val="1"/>
      <w:numFmt w:val="lowerRoman"/>
      <w:lvlText w:val="%6."/>
      <w:lvlJc w:val="right"/>
      <w:pPr>
        <w:ind w:left="8924" w:hanging="180"/>
      </w:pPr>
    </w:lvl>
    <w:lvl w:ilvl="6" w:tplc="0415000F" w:tentative="1">
      <w:start w:val="1"/>
      <w:numFmt w:val="decimal"/>
      <w:lvlText w:val="%7."/>
      <w:lvlJc w:val="left"/>
      <w:pPr>
        <w:ind w:left="9644" w:hanging="360"/>
      </w:pPr>
    </w:lvl>
    <w:lvl w:ilvl="7" w:tplc="04150019" w:tentative="1">
      <w:start w:val="1"/>
      <w:numFmt w:val="lowerLetter"/>
      <w:lvlText w:val="%8."/>
      <w:lvlJc w:val="left"/>
      <w:pPr>
        <w:ind w:left="10364" w:hanging="360"/>
      </w:pPr>
    </w:lvl>
    <w:lvl w:ilvl="8" w:tplc="0415001B" w:tentative="1">
      <w:start w:val="1"/>
      <w:numFmt w:val="lowerRoman"/>
      <w:lvlText w:val="%9."/>
      <w:lvlJc w:val="right"/>
      <w:pPr>
        <w:ind w:left="11084" w:hanging="180"/>
      </w:pPr>
    </w:lvl>
  </w:abstractNum>
  <w:abstractNum w:abstractNumId="27" w15:restartNumberingAfterBreak="0">
    <w:nsid w:val="53BC2219"/>
    <w:multiLevelType w:val="hybridMultilevel"/>
    <w:tmpl w:val="8F3C82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3D02830"/>
    <w:multiLevelType w:val="hybridMultilevel"/>
    <w:tmpl w:val="C5B4FD3C"/>
    <w:lvl w:ilvl="0" w:tplc="36C46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F64B33"/>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8F72A0"/>
    <w:multiLevelType w:val="hybridMultilevel"/>
    <w:tmpl w:val="8F3C82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9E563BC"/>
    <w:multiLevelType w:val="hybridMultilevel"/>
    <w:tmpl w:val="EF2E7D8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0417AE2"/>
    <w:multiLevelType w:val="hybridMultilevel"/>
    <w:tmpl w:val="857C4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2190F"/>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B0387"/>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E61E7F"/>
    <w:multiLevelType w:val="hybridMultilevel"/>
    <w:tmpl w:val="552CDA2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36" w15:restartNumberingAfterBreak="0">
    <w:nsid w:val="731B3625"/>
    <w:multiLevelType w:val="multilevel"/>
    <w:tmpl w:val="C23A9D2A"/>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15:restartNumberingAfterBreak="0">
    <w:nsid w:val="737D43E2"/>
    <w:multiLevelType w:val="hybridMultilevel"/>
    <w:tmpl w:val="ED28B6A8"/>
    <w:lvl w:ilvl="0" w:tplc="36C46F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BF6348"/>
    <w:multiLevelType w:val="hybridMultilevel"/>
    <w:tmpl w:val="45424D8C"/>
    <w:lvl w:ilvl="0" w:tplc="596E29DE">
      <w:start w:val="1"/>
      <w:numFmt w:val="decimal"/>
      <w:lvlText w:val="%1."/>
      <w:lvlJc w:val="left"/>
      <w:pPr>
        <w:ind w:left="4500" w:hanging="360"/>
      </w:pPr>
      <w:rPr>
        <w:rFonts w:asciiTheme="minorHAnsi" w:hAnsiTheme="minorHAnsi" w:cstheme="minorHAnsi" w:hint="default"/>
        <w:sz w:val="22"/>
        <w:szCs w:val="22"/>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39" w15:restartNumberingAfterBreak="0">
    <w:nsid w:val="78EE069D"/>
    <w:multiLevelType w:val="hybridMultilevel"/>
    <w:tmpl w:val="A66267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FD7CB7"/>
    <w:multiLevelType w:val="hybridMultilevel"/>
    <w:tmpl w:val="BABC6B08"/>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7B0F3F9F"/>
    <w:multiLevelType w:val="hybridMultilevel"/>
    <w:tmpl w:val="CA548AE0"/>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2" w15:restartNumberingAfterBreak="0">
    <w:nsid w:val="7F790E70"/>
    <w:multiLevelType w:val="hybridMultilevel"/>
    <w:tmpl w:val="01FA4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B64BD9"/>
    <w:multiLevelType w:val="hybridMultilevel"/>
    <w:tmpl w:val="095C6318"/>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num w:numId="1">
    <w:abstractNumId w:val="25"/>
  </w:num>
  <w:num w:numId="2">
    <w:abstractNumId w:val="2"/>
  </w:num>
  <w:num w:numId="3">
    <w:abstractNumId w:val="15"/>
  </w:num>
  <w:num w:numId="4">
    <w:abstractNumId w:val="24"/>
  </w:num>
  <w:num w:numId="5">
    <w:abstractNumId w:val="6"/>
  </w:num>
  <w:num w:numId="6">
    <w:abstractNumId w:val="18"/>
  </w:num>
  <w:num w:numId="7">
    <w:abstractNumId w:val="34"/>
  </w:num>
  <w:num w:numId="8">
    <w:abstractNumId w:val="42"/>
  </w:num>
  <w:num w:numId="9">
    <w:abstractNumId w:val="11"/>
  </w:num>
  <w:num w:numId="10">
    <w:abstractNumId w:val="10"/>
  </w:num>
  <w:num w:numId="11">
    <w:abstractNumId w:val="33"/>
  </w:num>
  <w:num w:numId="12">
    <w:abstractNumId w:val="5"/>
  </w:num>
  <w:num w:numId="13">
    <w:abstractNumId w:val="22"/>
  </w:num>
  <w:num w:numId="14">
    <w:abstractNumId w:val="19"/>
  </w:num>
  <w:num w:numId="15">
    <w:abstractNumId w:val="29"/>
  </w:num>
  <w:num w:numId="16">
    <w:abstractNumId w:val="31"/>
  </w:num>
  <w:num w:numId="17">
    <w:abstractNumId w:val="12"/>
  </w:num>
  <w:num w:numId="18">
    <w:abstractNumId w:val="43"/>
  </w:num>
  <w:num w:numId="19">
    <w:abstractNumId w:val="3"/>
  </w:num>
  <w:num w:numId="20">
    <w:abstractNumId w:val="39"/>
  </w:num>
  <w:num w:numId="21">
    <w:abstractNumId w:val="30"/>
  </w:num>
  <w:num w:numId="22">
    <w:abstractNumId w:val="27"/>
  </w:num>
  <w:num w:numId="23">
    <w:abstractNumId w:val="36"/>
  </w:num>
  <w:num w:numId="24">
    <w:abstractNumId w:val="20"/>
  </w:num>
  <w:num w:numId="25">
    <w:abstractNumId w:val="7"/>
  </w:num>
  <w:num w:numId="26">
    <w:abstractNumId w:val="17"/>
  </w:num>
  <w:num w:numId="27">
    <w:abstractNumId w:val="37"/>
  </w:num>
  <w:num w:numId="28">
    <w:abstractNumId w:val="32"/>
  </w:num>
  <w:num w:numId="29">
    <w:abstractNumId w:val="41"/>
  </w:num>
  <w:num w:numId="30">
    <w:abstractNumId w:val="21"/>
  </w:num>
  <w:num w:numId="31">
    <w:abstractNumId w:val="26"/>
  </w:num>
  <w:num w:numId="32">
    <w:abstractNumId w:val="13"/>
  </w:num>
  <w:num w:numId="33">
    <w:abstractNumId w:val="28"/>
  </w:num>
  <w:num w:numId="34">
    <w:abstractNumId w:val="23"/>
  </w:num>
  <w:num w:numId="35">
    <w:abstractNumId w:val="4"/>
  </w:num>
  <w:num w:numId="36">
    <w:abstractNumId w:val="35"/>
  </w:num>
  <w:num w:numId="37">
    <w:abstractNumId w:val="8"/>
  </w:num>
  <w:num w:numId="38">
    <w:abstractNumId w:val="0"/>
  </w:num>
  <w:num w:numId="39">
    <w:abstractNumId w:val="16"/>
  </w:num>
  <w:num w:numId="40">
    <w:abstractNumId w:val="9"/>
  </w:num>
  <w:num w:numId="41">
    <w:abstractNumId w:val="38"/>
  </w:num>
  <w:num w:numId="42">
    <w:abstractNumId w:val="1"/>
  </w:num>
  <w:num w:numId="43">
    <w:abstractNumId w:val="14"/>
  </w:num>
  <w:num w:numId="44">
    <w:abstractNumId w:val="4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PGK inwestycje 02">
    <w15:presenceInfo w15:providerId="None" w15:userId="KPGK inwestycje 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A2"/>
    <w:rsid w:val="000142E3"/>
    <w:rsid w:val="00031321"/>
    <w:rsid w:val="00057559"/>
    <w:rsid w:val="00074B75"/>
    <w:rsid w:val="00074E35"/>
    <w:rsid w:val="00083407"/>
    <w:rsid w:val="00093A37"/>
    <w:rsid w:val="000A237F"/>
    <w:rsid w:val="000A67DC"/>
    <w:rsid w:val="000C36B3"/>
    <w:rsid w:val="000D32B6"/>
    <w:rsid w:val="00113523"/>
    <w:rsid w:val="001513C3"/>
    <w:rsid w:val="00187B2D"/>
    <w:rsid w:val="001A678D"/>
    <w:rsid w:val="001A6860"/>
    <w:rsid w:val="001B0E48"/>
    <w:rsid w:val="001B1E16"/>
    <w:rsid w:val="001D14BF"/>
    <w:rsid w:val="00223613"/>
    <w:rsid w:val="002318DC"/>
    <w:rsid w:val="00243759"/>
    <w:rsid w:val="00250711"/>
    <w:rsid w:val="0025776A"/>
    <w:rsid w:val="00266FC6"/>
    <w:rsid w:val="002706C8"/>
    <w:rsid w:val="00281EF2"/>
    <w:rsid w:val="002C39B4"/>
    <w:rsid w:val="003028DF"/>
    <w:rsid w:val="0034148D"/>
    <w:rsid w:val="00345CC0"/>
    <w:rsid w:val="0035266D"/>
    <w:rsid w:val="00383D43"/>
    <w:rsid w:val="00391E6F"/>
    <w:rsid w:val="003C54B8"/>
    <w:rsid w:val="003D77FF"/>
    <w:rsid w:val="00414AAB"/>
    <w:rsid w:val="00416592"/>
    <w:rsid w:val="00446BAA"/>
    <w:rsid w:val="004A2FAF"/>
    <w:rsid w:val="004D4754"/>
    <w:rsid w:val="004E14E7"/>
    <w:rsid w:val="005046D3"/>
    <w:rsid w:val="00526232"/>
    <w:rsid w:val="00533F3E"/>
    <w:rsid w:val="005474E3"/>
    <w:rsid w:val="005700AC"/>
    <w:rsid w:val="005878D9"/>
    <w:rsid w:val="005919FE"/>
    <w:rsid w:val="00595A78"/>
    <w:rsid w:val="005A558A"/>
    <w:rsid w:val="005B104A"/>
    <w:rsid w:val="005C407C"/>
    <w:rsid w:val="005E3BA9"/>
    <w:rsid w:val="005F22A9"/>
    <w:rsid w:val="005F528F"/>
    <w:rsid w:val="006526F7"/>
    <w:rsid w:val="006662FA"/>
    <w:rsid w:val="006A5685"/>
    <w:rsid w:val="006A7FD2"/>
    <w:rsid w:val="006E2BD7"/>
    <w:rsid w:val="006E6350"/>
    <w:rsid w:val="007027F8"/>
    <w:rsid w:val="00723425"/>
    <w:rsid w:val="007508BA"/>
    <w:rsid w:val="00753589"/>
    <w:rsid w:val="00766241"/>
    <w:rsid w:val="0077387F"/>
    <w:rsid w:val="0078383C"/>
    <w:rsid w:val="00795CC1"/>
    <w:rsid w:val="008064CA"/>
    <w:rsid w:val="00814E24"/>
    <w:rsid w:val="00853323"/>
    <w:rsid w:val="00853845"/>
    <w:rsid w:val="00860C56"/>
    <w:rsid w:val="00865E3F"/>
    <w:rsid w:val="00873DEF"/>
    <w:rsid w:val="008B58DD"/>
    <w:rsid w:val="008C04CB"/>
    <w:rsid w:val="008D2D6D"/>
    <w:rsid w:val="00922E8A"/>
    <w:rsid w:val="00981E7A"/>
    <w:rsid w:val="009B1152"/>
    <w:rsid w:val="009E424F"/>
    <w:rsid w:val="009E7036"/>
    <w:rsid w:val="00A060B7"/>
    <w:rsid w:val="00A23CEB"/>
    <w:rsid w:val="00A9247C"/>
    <w:rsid w:val="00A94136"/>
    <w:rsid w:val="00AB1DAE"/>
    <w:rsid w:val="00AB6EDD"/>
    <w:rsid w:val="00AC39B6"/>
    <w:rsid w:val="00B0561F"/>
    <w:rsid w:val="00B95FA2"/>
    <w:rsid w:val="00BA09BB"/>
    <w:rsid w:val="00C00C5E"/>
    <w:rsid w:val="00C10DA8"/>
    <w:rsid w:val="00C477F3"/>
    <w:rsid w:val="00C50751"/>
    <w:rsid w:val="00C5587E"/>
    <w:rsid w:val="00C809EF"/>
    <w:rsid w:val="00C928E7"/>
    <w:rsid w:val="00CA0371"/>
    <w:rsid w:val="00CB19C5"/>
    <w:rsid w:val="00CE2466"/>
    <w:rsid w:val="00CE3B4A"/>
    <w:rsid w:val="00D03670"/>
    <w:rsid w:val="00D52829"/>
    <w:rsid w:val="00D66F31"/>
    <w:rsid w:val="00D71E38"/>
    <w:rsid w:val="00D73AF2"/>
    <w:rsid w:val="00D81660"/>
    <w:rsid w:val="00D858B8"/>
    <w:rsid w:val="00D87D39"/>
    <w:rsid w:val="00DC0608"/>
    <w:rsid w:val="00DF002D"/>
    <w:rsid w:val="00E007D5"/>
    <w:rsid w:val="00E572A8"/>
    <w:rsid w:val="00E94C87"/>
    <w:rsid w:val="00E96186"/>
    <w:rsid w:val="00E9740B"/>
    <w:rsid w:val="00F216A6"/>
    <w:rsid w:val="00F6194A"/>
    <w:rsid w:val="00F7734C"/>
    <w:rsid w:val="00F97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4AC6"/>
  <w15:chartTrackingRefBased/>
  <w15:docId w15:val="{2F1FB20C-68FB-417F-A60A-64380A46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E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rsid w:val="001B0E48"/>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qFormat/>
    <w:rsid w:val="001B0E48"/>
    <w:rPr>
      <w:rFonts w:ascii="Liberation Sans" w:eastAsia="Lucida Sans Unicode" w:hAnsi="Liberation Sans" w:cs="Mangal"/>
      <w:color w:val="00000A"/>
      <w:sz w:val="28"/>
      <w:szCs w:val="28"/>
      <w:lang w:eastAsia="ar-SA"/>
    </w:rPr>
  </w:style>
  <w:style w:type="paragraph" w:styleId="Nagwek">
    <w:name w:val="header"/>
    <w:basedOn w:val="Normalny"/>
    <w:next w:val="Tekstpodstawowy"/>
    <w:link w:val="NagwekZnak"/>
    <w:uiPriority w:val="99"/>
    <w:rsid w:val="001B0E48"/>
    <w:pPr>
      <w:keepNext/>
      <w:suppressAutoHyphens/>
      <w:spacing w:before="240" w:after="120" w:line="252" w:lineRule="auto"/>
    </w:pPr>
    <w:rPr>
      <w:rFonts w:ascii="Liberation Sans" w:eastAsia="Lucida Sans Unicode" w:hAnsi="Liberation Sans" w:cs="Mangal"/>
      <w:color w:val="00000A"/>
      <w:sz w:val="28"/>
      <w:szCs w:val="28"/>
      <w:lang w:eastAsia="ar-SA"/>
    </w:rPr>
  </w:style>
  <w:style w:type="character" w:customStyle="1" w:styleId="NagwekZnak1">
    <w:name w:val="Nagłówek Znak1"/>
    <w:basedOn w:val="Domylnaczcionkaakapitu"/>
    <w:uiPriority w:val="99"/>
    <w:semiHidden/>
    <w:rsid w:val="001B0E48"/>
  </w:style>
  <w:style w:type="paragraph" w:styleId="Tekstpodstawowy">
    <w:name w:val="Body Text"/>
    <w:basedOn w:val="Normalny"/>
    <w:link w:val="TekstpodstawowyZnak"/>
    <w:uiPriority w:val="99"/>
    <w:rsid w:val="001B0E48"/>
    <w:pPr>
      <w:spacing w:after="120" w:line="240" w:lineRule="auto"/>
    </w:pPr>
    <w:rPr>
      <w:rFonts w:ascii="Arial" w:eastAsia="Times New Roman" w:hAnsi="Arial" w:cs="Times New Roman"/>
      <w:sz w:val="24"/>
      <w:szCs w:val="24"/>
      <w:lang w:eastAsia="pl-PL"/>
    </w:rPr>
  </w:style>
  <w:style w:type="character" w:customStyle="1" w:styleId="TekstpodstawowyZnak1">
    <w:name w:val="Tekst podstawowy Znak1"/>
    <w:basedOn w:val="Domylnaczcionkaakapitu"/>
    <w:uiPriority w:val="99"/>
    <w:semiHidden/>
    <w:rsid w:val="001B0E48"/>
  </w:style>
  <w:style w:type="paragraph" w:customStyle="1" w:styleId="Normalny1">
    <w:name w:val="Normalny1"/>
    <w:rsid w:val="001B0E4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styleId="Akapitzlist">
    <w:name w:val="List Paragraph"/>
    <w:basedOn w:val="Normalny"/>
    <w:uiPriority w:val="34"/>
    <w:qFormat/>
    <w:rsid w:val="005B104A"/>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character" w:customStyle="1" w:styleId="Domylnaczcionkaakapitu4">
    <w:name w:val="Domyślna czcionka akapitu4"/>
    <w:rsid w:val="008B58DD"/>
  </w:style>
  <w:style w:type="paragraph" w:customStyle="1" w:styleId="Akapitzlist1">
    <w:name w:val="Akapit z listą1"/>
    <w:basedOn w:val="Normalny"/>
    <w:rsid w:val="008B58DD"/>
    <w:pPr>
      <w:suppressAutoHyphens/>
      <w:spacing w:after="200" w:line="276" w:lineRule="auto"/>
      <w:ind w:left="720"/>
    </w:pPr>
    <w:rPr>
      <w:rFonts w:ascii="Calibri" w:eastAsia="Times New Roman" w:hAnsi="Calibri" w:cs="Calibri"/>
      <w:kern w:val="1"/>
      <w:lang w:eastAsia="zh-CN"/>
    </w:rPr>
  </w:style>
  <w:style w:type="paragraph" w:styleId="Stopka">
    <w:name w:val="footer"/>
    <w:basedOn w:val="Normalny"/>
    <w:link w:val="StopkaZnak"/>
    <w:uiPriority w:val="99"/>
    <w:unhideWhenUsed/>
    <w:rsid w:val="005700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0AC"/>
  </w:style>
  <w:style w:type="character" w:styleId="Odwoaniedokomentarza">
    <w:name w:val="annotation reference"/>
    <w:basedOn w:val="Domylnaczcionkaakapitu"/>
    <w:uiPriority w:val="99"/>
    <w:semiHidden/>
    <w:unhideWhenUsed/>
    <w:rsid w:val="00C809EF"/>
    <w:rPr>
      <w:sz w:val="16"/>
      <w:szCs w:val="16"/>
    </w:rPr>
  </w:style>
  <w:style w:type="paragraph" w:styleId="Tekstkomentarza">
    <w:name w:val="annotation text"/>
    <w:basedOn w:val="Normalny"/>
    <w:link w:val="TekstkomentarzaZnak"/>
    <w:uiPriority w:val="99"/>
    <w:semiHidden/>
    <w:unhideWhenUsed/>
    <w:rsid w:val="00C809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09EF"/>
    <w:rPr>
      <w:sz w:val="20"/>
      <w:szCs w:val="20"/>
    </w:rPr>
  </w:style>
  <w:style w:type="paragraph" w:styleId="Tematkomentarza">
    <w:name w:val="annotation subject"/>
    <w:basedOn w:val="Tekstkomentarza"/>
    <w:next w:val="Tekstkomentarza"/>
    <w:link w:val="TematkomentarzaZnak"/>
    <w:uiPriority w:val="99"/>
    <w:semiHidden/>
    <w:unhideWhenUsed/>
    <w:rsid w:val="00C809EF"/>
    <w:rPr>
      <w:b/>
      <w:bCs/>
    </w:rPr>
  </w:style>
  <w:style w:type="character" w:customStyle="1" w:styleId="TematkomentarzaZnak">
    <w:name w:val="Temat komentarza Znak"/>
    <w:basedOn w:val="TekstkomentarzaZnak"/>
    <w:link w:val="Tematkomentarza"/>
    <w:uiPriority w:val="99"/>
    <w:semiHidden/>
    <w:rsid w:val="00C809EF"/>
    <w:rPr>
      <w:b/>
      <w:bCs/>
      <w:sz w:val="20"/>
      <w:szCs w:val="20"/>
    </w:rPr>
  </w:style>
  <w:style w:type="character" w:customStyle="1" w:styleId="bold">
    <w:name w:val="bold"/>
    <w:basedOn w:val="Domylnaczcionkaakapitu"/>
    <w:rsid w:val="000142E3"/>
  </w:style>
  <w:style w:type="paragraph" w:styleId="Lista">
    <w:name w:val="List"/>
    <w:basedOn w:val="Normalny"/>
    <w:semiHidden/>
    <w:rsid w:val="000142E3"/>
    <w:pPr>
      <w:spacing w:after="0" w:line="240" w:lineRule="auto"/>
      <w:ind w:left="283" w:hanging="283"/>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C507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751"/>
    <w:rPr>
      <w:rFonts w:ascii="Segoe UI" w:hAnsi="Segoe UI" w:cs="Segoe UI"/>
      <w:sz w:val="18"/>
      <w:szCs w:val="18"/>
    </w:rPr>
  </w:style>
  <w:style w:type="paragraph" w:customStyle="1" w:styleId="Default">
    <w:name w:val="Default"/>
    <w:rsid w:val="00CA0371"/>
    <w:pPr>
      <w:autoSpaceDE w:val="0"/>
      <w:autoSpaceDN w:val="0"/>
      <w:adjustRightInd w:val="0"/>
      <w:spacing w:after="0" w:line="240" w:lineRule="auto"/>
    </w:pPr>
    <w:rPr>
      <w:rFonts w:ascii="Calibri" w:hAnsi="Calibri" w:cs="Calibri"/>
      <w:color w:val="000000"/>
      <w:sz w:val="24"/>
      <w:szCs w:val="24"/>
    </w:rPr>
  </w:style>
  <w:style w:type="character" w:customStyle="1" w:styleId="go">
    <w:name w:val="go"/>
    <w:basedOn w:val="Domylnaczcionkaakapitu"/>
    <w:rsid w:val="00D7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9381</Words>
  <Characters>56289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S.Wozniak</dc:creator>
  <cp:keywords/>
  <dc:description/>
  <cp:lastModifiedBy>KPGK inwestycje 02</cp:lastModifiedBy>
  <cp:revision>23</cp:revision>
  <cp:lastPrinted>2021-10-11T11:18:00Z</cp:lastPrinted>
  <dcterms:created xsi:type="dcterms:W3CDTF">2021-08-02T16:42:00Z</dcterms:created>
  <dcterms:modified xsi:type="dcterms:W3CDTF">2021-10-11T11:19:00Z</dcterms:modified>
</cp:coreProperties>
</file>